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12B" w:rsidRPr="00FE5D77" w:rsidRDefault="008B512B" w:rsidP="00DD0588">
      <w:pPr>
        <w:jc w:val="center"/>
        <w:rPr>
          <w:b/>
          <w:bCs/>
          <w:noProof/>
          <w:color w:val="FF0000"/>
          <w:sz w:val="36"/>
          <w:szCs w:val="36"/>
          <w:u w:val="single"/>
          <w:rtl/>
          <w:lang w:eastAsia="he-IL"/>
        </w:rPr>
      </w:pPr>
      <w:r w:rsidRPr="00FE5D77">
        <w:rPr>
          <w:rFonts w:hint="cs"/>
          <w:b/>
          <w:bCs/>
          <w:noProof/>
          <w:color w:val="FF0000"/>
          <w:sz w:val="36"/>
          <w:szCs w:val="36"/>
          <w:u w:val="single"/>
          <w:rtl/>
          <w:lang w:eastAsia="he-IL"/>
        </w:rPr>
        <w:t xml:space="preserve">פורמט מדף מס' </w:t>
      </w:r>
      <w:r w:rsidR="00C077E5">
        <w:rPr>
          <w:rFonts w:hint="cs"/>
          <w:b/>
          <w:bCs/>
          <w:noProof/>
          <w:color w:val="FF0000"/>
          <w:sz w:val="36"/>
          <w:szCs w:val="36"/>
          <w:u w:val="single"/>
          <w:rtl/>
          <w:lang w:eastAsia="he-IL"/>
        </w:rPr>
        <w:t>3</w:t>
      </w:r>
      <w:r w:rsidR="00FE5D77" w:rsidRPr="00FE5D77">
        <w:rPr>
          <w:rFonts w:hint="cs"/>
          <w:b/>
          <w:bCs/>
          <w:noProof/>
          <w:color w:val="FF0000"/>
          <w:sz w:val="36"/>
          <w:szCs w:val="36"/>
          <w:u w:val="single"/>
          <w:rtl/>
          <w:lang w:eastAsia="he-IL"/>
        </w:rPr>
        <w:t>/16</w:t>
      </w:r>
      <w:r w:rsidR="00C077E5">
        <w:rPr>
          <w:rFonts w:hint="cs"/>
          <w:b/>
          <w:bCs/>
          <w:noProof/>
          <w:color w:val="FF0000"/>
          <w:sz w:val="36"/>
          <w:szCs w:val="36"/>
          <w:u w:val="single"/>
          <w:rtl/>
          <w:lang w:eastAsia="he-IL"/>
        </w:rPr>
        <w:t xml:space="preserve"> (מהדורה </w:t>
      </w:r>
      <w:del w:id="0" w:author="שרון זריפין" w:date="2018-11-07T10:16:00Z">
        <w:r w:rsidR="00C077E5">
          <w:rPr>
            <w:rFonts w:hint="cs"/>
            <w:b/>
            <w:bCs/>
            <w:noProof/>
            <w:color w:val="FF0000"/>
            <w:sz w:val="36"/>
            <w:szCs w:val="36"/>
            <w:u w:val="single"/>
            <w:rtl/>
            <w:lang w:eastAsia="he-IL"/>
          </w:rPr>
          <w:delText>ראשונה</w:delText>
        </w:r>
      </w:del>
      <w:ins w:id="1" w:author="שרון זריפין" w:date="2018-11-07T10:16:00Z">
        <w:r w:rsidR="00DD0588">
          <w:rPr>
            <w:rFonts w:hint="cs"/>
            <w:b/>
            <w:bCs/>
            <w:noProof/>
            <w:color w:val="FF0000"/>
            <w:sz w:val="36"/>
            <w:szCs w:val="36"/>
            <w:u w:val="single"/>
            <w:rtl/>
            <w:lang w:eastAsia="he-IL"/>
          </w:rPr>
          <w:t>שניה</w:t>
        </w:r>
      </w:ins>
      <w:r w:rsidR="00C077E5">
        <w:rPr>
          <w:rFonts w:hint="cs"/>
          <w:b/>
          <w:bCs/>
          <w:noProof/>
          <w:color w:val="FF0000"/>
          <w:sz w:val="36"/>
          <w:szCs w:val="36"/>
          <w:u w:val="single"/>
          <w:rtl/>
          <w:lang w:eastAsia="he-IL"/>
        </w:rPr>
        <w:t>)</w:t>
      </w:r>
    </w:p>
    <w:p w:rsidR="008B512B" w:rsidRPr="008B512B" w:rsidRDefault="008B512B" w:rsidP="008B512B">
      <w:pPr>
        <w:jc w:val="center"/>
        <w:rPr>
          <w:b/>
          <w:bCs/>
          <w:noProof/>
          <w:sz w:val="56"/>
          <w:szCs w:val="56"/>
          <w:u w:val="single"/>
          <w:rtl/>
          <w:lang w:eastAsia="he-IL"/>
        </w:rPr>
      </w:pPr>
    </w:p>
    <w:p w:rsidR="008B512B" w:rsidRPr="00665832" w:rsidRDefault="008B512B" w:rsidP="008B512B">
      <w:pPr>
        <w:jc w:val="center"/>
        <w:rPr>
          <w:b/>
          <w:bCs/>
          <w:sz w:val="96"/>
          <w:szCs w:val="96"/>
          <w:rtl/>
          <w14:shadow w14:blurRad="50800" w14:dist="38100" w14:dir="2700000" w14:sx="100000" w14:sy="100000" w14:kx="0" w14:ky="0" w14:algn="tl">
            <w14:srgbClr w14:val="000000">
              <w14:alpha w14:val="60000"/>
            </w14:srgbClr>
          </w14:shadow>
        </w:rPr>
      </w:pPr>
      <w:r w:rsidRPr="00665832">
        <w:rPr>
          <w:rFonts w:hint="cs"/>
          <w:b/>
          <w:bCs/>
          <w:sz w:val="96"/>
          <w:szCs w:val="96"/>
          <w:rtl/>
          <w14:shadow w14:blurRad="50800" w14:dist="38100" w14:dir="2700000" w14:sx="100000" w14:sy="100000" w14:kx="0" w14:ky="0" w14:algn="tl">
            <w14:srgbClr w14:val="000000">
              <w14:alpha w14:val="60000"/>
            </w14:srgbClr>
          </w14:shadow>
        </w:rPr>
        <w:t>קרן קימת לישראל</w:t>
      </w:r>
    </w:p>
    <w:p w:rsidR="0075312B" w:rsidRDefault="0075312B" w:rsidP="0075312B">
      <w:pPr>
        <w:jc w:val="center"/>
        <w:rPr>
          <w:b/>
          <w:bCs/>
          <w:sz w:val="72"/>
          <w:szCs w:val="72"/>
          <w:rtl/>
        </w:rPr>
      </w:pPr>
    </w:p>
    <w:p w:rsidR="0075312B" w:rsidRDefault="00E840DD" w:rsidP="00B15AB6">
      <w:pPr>
        <w:jc w:val="center"/>
        <w:rPr>
          <w:b/>
          <w:bCs/>
          <w:noProof/>
          <w:sz w:val="56"/>
          <w:szCs w:val="56"/>
          <w:rtl/>
          <w:lang w:eastAsia="he-IL"/>
        </w:rPr>
      </w:pPr>
      <w:r>
        <w:rPr>
          <w:rFonts w:hint="cs"/>
          <w:b/>
          <w:bCs/>
          <w:sz w:val="72"/>
          <w:szCs w:val="72"/>
          <w:rtl/>
        </w:rPr>
        <w:t xml:space="preserve">תנאים כלליים </w:t>
      </w:r>
      <w:r w:rsidR="00B15AB6">
        <w:rPr>
          <w:rFonts w:hint="cs"/>
          <w:b/>
          <w:bCs/>
          <w:sz w:val="72"/>
          <w:szCs w:val="72"/>
          <w:rtl/>
        </w:rPr>
        <w:t>לחוזה</w:t>
      </w:r>
    </w:p>
    <w:p w:rsidR="00B15AB6" w:rsidRDefault="00B15AB6" w:rsidP="00B15AB6">
      <w:pPr>
        <w:jc w:val="center"/>
        <w:rPr>
          <w:b/>
          <w:bCs/>
          <w:noProof/>
          <w:sz w:val="56"/>
          <w:szCs w:val="56"/>
          <w:rtl/>
          <w:lang w:eastAsia="he-IL"/>
        </w:rPr>
      </w:pPr>
    </w:p>
    <w:p w:rsidR="00C27629" w:rsidRDefault="00B15AB6" w:rsidP="00B15AB6">
      <w:pPr>
        <w:jc w:val="center"/>
        <w:rPr>
          <w:b/>
          <w:bCs/>
          <w:sz w:val="72"/>
          <w:szCs w:val="72"/>
          <w:rtl/>
        </w:rPr>
      </w:pPr>
      <w:r w:rsidRPr="00B15AB6">
        <w:rPr>
          <w:rFonts w:hint="cs"/>
          <w:b/>
          <w:bCs/>
          <w:sz w:val="72"/>
          <w:szCs w:val="72"/>
          <w:rtl/>
        </w:rPr>
        <w:t>לביצוע עבודות</w:t>
      </w:r>
      <w:r w:rsidR="000A50D2">
        <w:rPr>
          <w:rFonts w:hint="cs"/>
          <w:b/>
          <w:bCs/>
          <w:sz w:val="72"/>
          <w:szCs w:val="72"/>
          <w:rtl/>
        </w:rPr>
        <w:t xml:space="preserve"> </w:t>
      </w:r>
    </w:p>
    <w:p w:rsidR="00C27629" w:rsidRDefault="00C27629" w:rsidP="00B15AB6">
      <w:pPr>
        <w:jc w:val="center"/>
        <w:rPr>
          <w:b/>
          <w:bCs/>
          <w:sz w:val="72"/>
          <w:szCs w:val="72"/>
          <w:rtl/>
        </w:rPr>
      </w:pPr>
    </w:p>
    <w:p w:rsidR="00B15AB6" w:rsidRDefault="000A50D2" w:rsidP="00B15AB6">
      <w:pPr>
        <w:jc w:val="center"/>
        <w:rPr>
          <w:b/>
          <w:bCs/>
          <w:sz w:val="72"/>
          <w:szCs w:val="72"/>
          <w:rtl/>
        </w:rPr>
      </w:pPr>
      <w:r>
        <w:rPr>
          <w:rFonts w:hint="cs"/>
          <w:b/>
          <w:bCs/>
          <w:sz w:val="72"/>
          <w:szCs w:val="72"/>
          <w:rtl/>
        </w:rPr>
        <w:t>ייעור</w:t>
      </w:r>
      <w:r w:rsidR="00C27629">
        <w:rPr>
          <w:rFonts w:hint="cs"/>
          <w:b/>
          <w:bCs/>
          <w:sz w:val="72"/>
          <w:szCs w:val="72"/>
          <w:rtl/>
        </w:rPr>
        <w:t xml:space="preserve"> / תחזוקת יער</w:t>
      </w:r>
    </w:p>
    <w:p w:rsidR="00B15AB6" w:rsidRDefault="00B15AB6" w:rsidP="00B15AB6">
      <w:pPr>
        <w:jc w:val="center"/>
        <w:rPr>
          <w:b/>
          <w:bCs/>
          <w:sz w:val="72"/>
          <w:szCs w:val="72"/>
          <w:rtl/>
        </w:rPr>
      </w:pPr>
    </w:p>
    <w:p w:rsidR="00B15AB6" w:rsidRDefault="00B15AB6" w:rsidP="00FE5D77">
      <w:pPr>
        <w:rPr>
          <w:b/>
          <w:bCs/>
          <w:noProof/>
          <w:sz w:val="56"/>
          <w:szCs w:val="56"/>
          <w:rtl/>
          <w:lang w:eastAsia="he-IL"/>
        </w:rPr>
      </w:pPr>
    </w:p>
    <w:p w:rsidR="008B512B" w:rsidRDefault="008B512B" w:rsidP="0075312B">
      <w:pPr>
        <w:jc w:val="center"/>
        <w:rPr>
          <w:b/>
          <w:bCs/>
          <w:noProof/>
          <w:sz w:val="56"/>
          <w:szCs w:val="56"/>
          <w:rtl/>
          <w:lang w:eastAsia="he-IL"/>
        </w:rPr>
      </w:pPr>
    </w:p>
    <w:p w:rsidR="008B512B" w:rsidRDefault="008B512B" w:rsidP="0075312B">
      <w:pPr>
        <w:jc w:val="center"/>
        <w:rPr>
          <w:b/>
          <w:bCs/>
          <w:noProof/>
          <w:sz w:val="56"/>
          <w:szCs w:val="56"/>
          <w:rtl/>
          <w:lang w:eastAsia="he-IL"/>
        </w:rPr>
      </w:pPr>
    </w:p>
    <w:p w:rsidR="0075312B" w:rsidRDefault="0075312B" w:rsidP="0075312B">
      <w:pPr>
        <w:jc w:val="center"/>
        <w:rPr>
          <w:b/>
          <w:bCs/>
          <w:sz w:val="72"/>
          <w:szCs w:val="72"/>
          <w:rtl/>
        </w:rPr>
      </w:pPr>
    </w:p>
    <w:p w:rsidR="0075312B" w:rsidRPr="0025420A" w:rsidRDefault="0075312B" w:rsidP="0075312B">
      <w:pPr>
        <w:rPr>
          <w:b/>
          <w:bCs/>
          <w:rtl/>
        </w:rPr>
      </w:pPr>
    </w:p>
    <w:p w:rsidR="0075312B" w:rsidRDefault="0075312B" w:rsidP="0075312B">
      <w:pPr>
        <w:jc w:val="both"/>
        <w:rPr>
          <w:b/>
          <w:bCs/>
          <w:sz w:val="72"/>
          <w:szCs w:val="72"/>
          <w:rtl/>
        </w:rPr>
      </w:pPr>
    </w:p>
    <w:p w:rsidR="00F04434" w:rsidRPr="00F04434" w:rsidRDefault="0064276B" w:rsidP="008C6AC5">
      <w:pPr>
        <w:jc w:val="center"/>
        <w:rPr>
          <w:b/>
          <w:bCs/>
          <w:sz w:val="32"/>
          <w:szCs w:val="32"/>
          <w:u w:val="single"/>
          <w:rtl/>
        </w:rPr>
      </w:pPr>
      <w:del w:id="2" w:author="שרון זריפין" w:date="2019-01-06T09:23:00Z">
        <w:r w:rsidDel="008C6AC5">
          <w:rPr>
            <w:rFonts w:hint="cs"/>
            <w:b/>
            <w:bCs/>
            <w:sz w:val="32"/>
            <w:szCs w:val="32"/>
            <w:rtl/>
          </w:rPr>
          <w:delText>יולי</w:delText>
        </w:r>
        <w:r w:rsidR="000A50D2" w:rsidRPr="000A50D2" w:rsidDel="008C6AC5">
          <w:rPr>
            <w:rFonts w:hint="cs"/>
            <w:b/>
            <w:bCs/>
            <w:sz w:val="32"/>
            <w:szCs w:val="32"/>
            <w:rtl/>
          </w:rPr>
          <w:delText xml:space="preserve"> </w:delText>
        </w:r>
      </w:del>
      <w:ins w:id="3" w:author="שרון זריפין" w:date="2019-01-06T09:23:00Z">
        <w:r w:rsidR="008C6AC5">
          <w:rPr>
            <w:rFonts w:hint="cs"/>
            <w:b/>
            <w:bCs/>
            <w:sz w:val="32"/>
            <w:szCs w:val="32"/>
            <w:rtl/>
          </w:rPr>
          <w:t>נובמבר</w:t>
        </w:r>
        <w:r w:rsidR="008C6AC5" w:rsidRPr="000A50D2">
          <w:rPr>
            <w:rFonts w:hint="cs"/>
            <w:b/>
            <w:bCs/>
            <w:sz w:val="32"/>
            <w:szCs w:val="32"/>
            <w:rtl/>
          </w:rPr>
          <w:t xml:space="preserve"> </w:t>
        </w:r>
      </w:ins>
      <w:del w:id="4" w:author="שרון זריפין" w:date="2019-01-06T09:23:00Z">
        <w:r w:rsidR="000A50D2" w:rsidRPr="000A50D2" w:rsidDel="008C6AC5">
          <w:rPr>
            <w:rFonts w:hint="cs"/>
            <w:b/>
            <w:bCs/>
            <w:sz w:val="32"/>
            <w:szCs w:val="32"/>
            <w:rtl/>
          </w:rPr>
          <w:delText>2016</w:delText>
        </w:r>
      </w:del>
      <w:ins w:id="5" w:author="שרון זריפין" w:date="2019-01-06T09:23:00Z">
        <w:r w:rsidR="008C6AC5">
          <w:rPr>
            <w:rFonts w:hint="cs"/>
            <w:b/>
            <w:bCs/>
            <w:sz w:val="32"/>
            <w:szCs w:val="32"/>
            <w:rtl/>
          </w:rPr>
          <w:t>2018</w:t>
        </w:r>
      </w:ins>
      <w:r w:rsidR="00C66D24" w:rsidRPr="000A50D2">
        <w:rPr>
          <w:b/>
          <w:bCs/>
          <w:sz w:val="32"/>
          <w:szCs w:val="32"/>
          <w:rtl/>
        </w:rPr>
        <w:br w:type="page"/>
      </w:r>
    </w:p>
    <w:p w:rsidR="009857B2" w:rsidRPr="009857B2" w:rsidRDefault="009857B2" w:rsidP="00F04434">
      <w:pPr>
        <w:numPr>
          <w:ilvl w:val="0"/>
          <w:numId w:val="5"/>
        </w:numPr>
        <w:contextualSpacing/>
        <w:jc w:val="both"/>
        <w:rPr>
          <w:noProof/>
        </w:rPr>
      </w:pPr>
      <w:r w:rsidRPr="00F04434">
        <w:rPr>
          <w:rFonts w:hint="cs"/>
          <w:b/>
          <w:bCs/>
          <w:noProof/>
          <w:u w:val="single"/>
          <w:rtl/>
        </w:rPr>
        <w:t>הגדרות ופרשנות</w:t>
      </w:r>
    </w:p>
    <w:p w:rsidR="009857B2" w:rsidRPr="009857B2" w:rsidRDefault="009857B2" w:rsidP="009857B2">
      <w:pPr>
        <w:ind w:left="360"/>
        <w:contextualSpacing/>
        <w:jc w:val="both"/>
        <w:rPr>
          <w:noProof/>
          <w:rtl/>
        </w:rPr>
      </w:pPr>
    </w:p>
    <w:p w:rsidR="009857B2" w:rsidRPr="009857B2" w:rsidRDefault="009857B2" w:rsidP="009857B2">
      <w:pPr>
        <w:ind w:left="368"/>
        <w:jc w:val="both"/>
        <w:rPr>
          <w:noProof/>
          <w:rtl/>
        </w:rPr>
      </w:pPr>
      <w:r w:rsidRPr="009857B2">
        <w:rPr>
          <w:rFonts w:hint="cs"/>
          <w:noProof/>
          <w:rtl/>
        </w:rPr>
        <w:t>בחוזה זה יהיו למונחים המפורטים בטור הימני דלהלן הפירוש או המשמעות  המפורטים בטור השמאלי דלהלן, אלא אם כן מחייב הקשר הדברים אחרת :</w:t>
      </w:r>
    </w:p>
    <w:p w:rsidR="009857B2" w:rsidRPr="009857B2" w:rsidRDefault="009857B2" w:rsidP="009857B2">
      <w:pPr>
        <w:jc w:val="both"/>
        <w:rPr>
          <w:noProof/>
          <w:sz w:val="16"/>
          <w:szCs w:val="16"/>
          <w:rtl/>
        </w:rPr>
      </w:pPr>
    </w:p>
    <w:p w:rsidR="009857B2" w:rsidRDefault="009857B2" w:rsidP="009857B2">
      <w:pPr>
        <w:tabs>
          <w:tab w:val="left" w:pos="1080"/>
          <w:tab w:val="left" w:pos="3060"/>
        </w:tabs>
        <w:jc w:val="both"/>
        <w:rPr>
          <w:noProof/>
          <w:rtl/>
        </w:rPr>
      </w:pPr>
      <w:r w:rsidRPr="009857B2">
        <w:rPr>
          <w:rFonts w:hint="cs"/>
          <w:noProof/>
          <w:rtl/>
        </w:rPr>
        <w:t xml:space="preserve">              </w:t>
      </w:r>
    </w:p>
    <w:p w:rsidR="009857B2" w:rsidRPr="009857B2" w:rsidRDefault="009857B2" w:rsidP="009857B2">
      <w:pPr>
        <w:tabs>
          <w:tab w:val="left" w:pos="1080"/>
          <w:tab w:val="left" w:pos="3060"/>
        </w:tabs>
        <w:jc w:val="both"/>
        <w:rPr>
          <w:noProof/>
          <w:rtl/>
        </w:rPr>
      </w:pPr>
      <w:r>
        <w:rPr>
          <w:rFonts w:hint="cs"/>
          <w:noProof/>
          <w:rtl/>
        </w:rPr>
        <w:t xml:space="preserve">            </w:t>
      </w:r>
      <w:r w:rsidRPr="009857B2">
        <w:rPr>
          <w:rFonts w:hint="cs"/>
          <w:b/>
          <w:bCs/>
          <w:noProof/>
          <w:u w:val="single"/>
          <w:rtl/>
        </w:rPr>
        <w:t>המונחים</w:t>
      </w:r>
      <w:r w:rsidRPr="009857B2">
        <w:rPr>
          <w:rFonts w:hint="cs"/>
          <w:noProof/>
          <w:rtl/>
        </w:rPr>
        <w:t xml:space="preserve">                </w:t>
      </w:r>
      <w:r w:rsidRPr="009857B2">
        <w:rPr>
          <w:rFonts w:hint="cs"/>
          <w:noProof/>
          <w:rtl/>
        </w:rPr>
        <w:tab/>
      </w:r>
      <w:r w:rsidRPr="009857B2">
        <w:rPr>
          <w:rFonts w:hint="cs"/>
          <w:b/>
          <w:bCs/>
          <w:noProof/>
          <w:u w:val="single"/>
          <w:rtl/>
        </w:rPr>
        <w:t>המשמעות</w:t>
      </w:r>
    </w:p>
    <w:p w:rsidR="009857B2" w:rsidRPr="009857B2" w:rsidRDefault="009857B2" w:rsidP="009857B2">
      <w:pPr>
        <w:jc w:val="both"/>
        <w:rPr>
          <w:noProof/>
          <w:sz w:val="16"/>
          <w:szCs w:val="16"/>
          <w:rtl/>
        </w:rPr>
      </w:pPr>
    </w:p>
    <w:p w:rsidR="009857B2" w:rsidRPr="00E673BC" w:rsidRDefault="009857B2" w:rsidP="00FF549A">
      <w:pPr>
        <w:tabs>
          <w:tab w:val="left" w:pos="3060"/>
        </w:tabs>
        <w:ind w:left="3060" w:hanging="2409"/>
        <w:jc w:val="both"/>
        <w:rPr>
          <w:noProof/>
          <w:rtl/>
        </w:rPr>
      </w:pPr>
      <w:r w:rsidRPr="00E673BC">
        <w:rPr>
          <w:rFonts w:hint="cs"/>
          <w:b/>
          <w:bCs/>
          <w:noProof/>
          <w:rtl/>
        </w:rPr>
        <w:t>"ה</w:t>
      </w:r>
      <w:r w:rsidR="00FF549A">
        <w:rPr>
          <w:rFonts w:hint="cs"/>
          <w:b/>
          <w:bCs/>
          <w:noProof/>
          <w:rtl/>
        </w:rPr>
        <w:t>הליך</w:t>
      </w:r>
      <w:r w:rsidRPr="00E673BC">
        <w:rPr>
          <w:rFonts w:hint="cs"/>
          <w:b/>
          <w:bCs/>
          <w:noProof/>
          <w:rtl/>
        </w:rPr>
        <w:t>"</w:t>
      </w:r>
      <w:r w:rsidRPr="00E673BC">
        <w:rPr>
          <w:rFonts w:hint="cs"/>
          <w:noProof/>
          <w:rtl/>
        </w:rPr>
        <w:t xml:space="preserve">         </w:t>
      </w:r>
      <w:r w:rsidRPr="00E673BC">
        <w:rPr>
          <w:rFonts w:hint="cs"/>
          <w:noProof/>
          <w:rtl/>
        </w:rPr>
        <w:tab/>
        <w:t>מכרז</w:t>
      </w:r>
      <w:r w:rsidR="00FF549A">
        <w:rPr>
          <w:rFonts w:hint="cs"/>
          <w:noProof/>
          <w:rtl/>
        </w:rPr>
        <w:t xml:space="preserve"> פומבי / מכרז סגור / הליך הצעות /אחר</w:t>
      </w:r>
      <w:r w:rsidRPr="00E673BC">
        <w:rPr>
          <w:rFonts w:hint="cs"/>
          <w:noProof/>
          <w:rtl/>
        </w:rPr>
        <w:t xml:space="preserve"> שהתפרסם על ידי קק"ל לביצוע עבודות יעור</w:t>
      </w:r>
      <w:r w:rsidR="00FF549A">
        <w:rPr>
          <w:rFonts w:hint="cs"/>
          <w:noProof/>
          <w:rtl/>
        </w:rPr>
        <w:t xml:space="preserve"> / תחזוקת יער</w:t>
      </w:r>
      <w:r w:rsidRPr="00E673BC">
        <w:rPr>
          <w:rFonts w:hint="cs"/>
          <w:noProof/>
          <w:rtl/>
        </w:rPr>
        <w:t>.</w:t>
      </w:r>
    </w:p>
    <w:p w:rsidR="009857B2" w:rsidRPr="00E673BC" w:rsidRDefault="009857B2" w:rsidP="009857B2">
      <w:pPr>
        <w:tabs>
          <w:tab w:val="left" w:pos="3060"/>
        </w:tabs>
        <w:jc w:val="both"/>
        <w:rPr>
          <w:b/>
          <w:bCs/>
          <w:noProof/>
          <w:sz w:val="20"/>
          <w:szCs w:val="20"/>
          <w:rtl/>
        </w:rPr>
      </w:pPr>
    </w:p>
    <w:p w:rsidR="009857B2" w:rsidRPr="00E673BC" w:rsidRDefault="009857B2" w:rsidP="009857B2">
      <w:pPr>
        <w:tabs>
          <w:tab w:val="left" w:pos="3060"/>
        </w:tabs>
        <w:ind w:left="3060" w:hanging="2409"/>
        <w:jc w:val="both"/>
        <w:rPr>
          <w:noProof/>
          <w:rtl/>
        </w:rPr>
      </w:pPr>
      <w:r w:rsidRPr="00E673BC">
        <w:rPr>
          <w:rFonts w:hint="cs"/>
          <w:b/>
          <w:bCs/>
          <w:noProof/>
          <w:rtl/>
        </w:rPr>
        <w:t xml:space="preserve">"קק"ל/המזמין"         </w:t>
      </w:r>
      <w:r w:rsidRPr="00E673BC">
        <w:rPr>
          <w:rFonts w:hint="cs"/>
          <w:b/>
          <w:bCs/>
          <w:noProof/>
          <w:rtl/>
        </w:rPr>
        <w:tab/>
      </w:r>
      <w:r w:rsidRPr="00E673BC">
        <w:rPr>
          <w:rFonts w:hint="cs"/>
          <w:noProof/>
          <w:rtl/>
        </w:rPr>
        <w:t>קרן קימת לישראל.</w:t>
      </w:r>
    </w:p>
    <w:p w:rsidR="009857B2" w:rsidRPr="00E673BC" w:rsidRDefault="009857B2" w:rsidP="009857B2">
      <w:pPr>
        <w:tabs>
          <w:tab w:val="left" w:pos="3060"/>
        </w:tabs>
        <w:ind w:left="3060" w:hanging="1980"/>
        <w:jc w:val="both"/>
        <w:rPr>
          <w:noProof/>
          <w:rtl/>
        </w:rPr>
      </w:pPr>
    </w:p>
    <w:p w:rsidR="009857B2" w:rsidRPr="009857B2" w:rsidRDefault="009857B2" w:rsidP="009857B2">
      <w:pPr>
        <w:tabs>
          <w:tab w:val="left" w:pos="3060"/>
        </w:tabs>
        <w:ind w:left="3060" w:hanging="2409"/>
        <w:jc w:val="both"/>
        <w:rPr>
          <w:b/>
          <w:bCs/>
          <w:noProof/>
          <w:rtl/>
        </w:rPr>
      </w:pPr>
      <w:r w:rsidRPr="00E673BC">
        <w:rPr>
          <w:rFonts w:hint="cs"/>
          <w:b/>
          <w:bCs/>
          <w:noProof/>
          <w:rtl/>
        </w:rPr>
        <w:t>"הקבלן"</w:t>
      </w:r>
      <w:r w:rsidRPr="00E673BC">
        <w:rPr>
          <w:rFonts w:hint="cs"/>
          <w:b/>
          <w:bCs/>
          <w:noProof/>
          <w:rtl/>
        </w:rPr>
        <w:tab/>
      </w:r>
      <w:r w:rsidRPr="00E673BC">
        <w:rPr>
          <w:rFonts w:hint="cs"/>
          <w:noProof/>
          <w:rtl/>
        </w:rPr>
        <w:t>לרבות עובדיו, מועסקיו, מנהליו, קבלני המשנה שיועסקו על ידו, לאחר קבלת אישור קק</w:t>
      </w:r>
      <w:r w:rsidRPr="00E673BC">
        <w:rPr>
          <w:noProof/>
          <w:rtl/>
        </w:rPr>
        <w:t>"</w:t>
      </w:r>
      <w:r w:rsidRPr="00E673BC">
        <w:rPr>
          <w:rFonts w:hint="cs"/>
          <w:noProof/>
          <w:rtl/>
        </w:rPr>
        <w:t>ל וכל</w:t>
      </w:r>
      <w:r w:rsidRPr="009857B2">
        <w:rPr>
          <w:rFonts w:hint="cs"/>
          <w:noProof/>
          <w:rtl/>
        </w:rPr>
        <w:t xml:space="preserve"> הבאים בשמו ומטעמו.</w:t>
      </w:r>
    </w:p>
    <w:p w:rsidR="009857B2" w:rsidRPr="009857B2" w:rsidRDefault="009857B2" w:rsidP="009857B2">
      <w:pPr>
        <w:tabs>
          <w:tab w:val="left" w:pos="3060"/>
        </w:tabs>
        <w:ind w:left="3060" w:hanging="2409"/>
        <w:jc w:val="both"/>
        <w:rPr>
          <w:b/>
          <w:bCs/>
          <w:noProof/>
          <w:rtl/>
        </w:rPr>
      </w:pPr>
    </w:p>
    <w:p w:rsidR="009857B2" w:rsidRDefault="009857B2" w:rsidP="00C67395">
      <w:pPr>
        <w:tabs>
          <w:tab w:val="left" w:pos="3060"/>
        </w:tabs>
        <w:ind w:left="3060" w:hanging="2409"/>
        <w:jc w:val="both"/>
        <w:rPr>
          <w:noProof/>
          <w:rtl/>
        </w:rPr>
      </w:pPr>
      <w:r w:rsidRPr="009857B2">
        <w:rPr>
          <w:rFonts w:hint="cs"/>
          <w:b/>
          <w:bCs/>
          <w:noProof/>
          <w:rtl/>
        </w:rPr>
        <w:t>"</w:t>
      </w:r>
      <w:r w:rsidR="0064276B">
        <w:rPr>
          <w:rFonts w:hint="cs"/>
          <w:b/>
          <w:bCs/>
          <w:noProof/>
          <w:rtl/>
        </w:rPr>
        <w:t>ראש צוות</w:t>
      </w:r>
      <w:r w:rsidR="00C67395">
        <w:rPr>
          <w:rFonts w:hint="cs"/>
          <w:b/>
          <w:bCs/>
          <w:noProof/>
          <w:rtl/>
        </w:rPr>
        <w:t xml:space="preserve"> / מנהל עבודה</w:t>
      </w:r>
      <w:r w:rsidRPr="009857B2">
        <w:rPr>
          <w:rFonts w:hint="cs"/>
          <w:b/>
          <w:bCs/>
          <w:noProof/>
          <w:rtl/>
        </w:rPr>
        <w:t>"</w:t>
      </w:r>
      <w:r w:rsidRPr="009857B2">
        <w:rPr>
          <w:b/>
          <w:bCs/>
          <w:noProof/>
          <w:rtl/>
        </w:rPr>
        <w:tab/>
      </w:r>
      <w:r w:rsidR="00830FC8">
        <w:rPr>
          <w:rFonts w:hint="cs"/>
          <w:noProof/>
          <w:rtl/>
        </w:rPr>
        <w:t xml:space="preserve">נציג הקבלן דובר השפה העברית ברמה </w:t>
      </w:r>
      <w:r w:rsidR="00830FC8" w:rsidRPr="00FF549A">
        <w:rPr>
          <w:rFonts w:hint="cs"/>
          <w:noProof/>
          <w:rtl/>
        </w:rPr>
        <w:t xml:space="preserve">סבירה </w:t>
      </w:r>
      <w:r w:rsidR="00846FFA" w:rsidRPr="00FF549A">
        <w:rPr>
          <w:rFonts w:hint="cs"/>
          <w:noProof/>
          <w:rtl/>
        </w:rPr>
        <w:t>ומאושר על ידי מנהל אזור</w:t>
      </w:r>
      <w:r w:rsidR="00FF549A">
        <w:rPr>
          <w:rFonts w:hint="cs"/>
          <w:noProof/>
          <w:rtl/>
        </w:rPr>
        <w:t xml:space="preserve"> / מרחב</w:t>
      </w:r>
      <w:r w:rsidR="00846FFA" w:rsidRPr="00FF549A">
        <w:rPr>
          <w:rFonts w:hint="cs"/>
          <w:noProof/>
          <w:rtl/>
        </w:rPr>
        <w:t xml:space="preserve"> בקק"ל</w:t>
      </w:r>
      <w:r w:rsidR="00FF549A">
        <w:rPr>
          <w:rFonts w:hint="cs"/>
          <w:noProof/>
          <w:rtl/>
        </w:rPr>
        <w:t>.</w:t>
      </w:r>
      <w:r w:rsidR="00846FFA" w:rsidRPr="00FF549A">
        <w:rPr>
          <w:rFonts w:hint="cs"/>
          <w:noProof/>
          <w:rtl/>
        </w:rPr>
        <w:t xml:space="preserve"> </w:t>
      </w:r>
      <w:r w:rsidR="00C67395">
        <w:rPr>
          <w:rFonts w:hint="cs"/>
          <w:noProof/>
          <w:rtl/>
        </w:rPr>
        <w:t>ראש הצוות</w:t>
      </w:r>
      <w:r w:rsidR="00846FFA" w:rsidRPr="00FF549A">
        <w:rPr>
          <w:rFonts w:hint="cs"/>
          <w:noProof/>
          <w:rtl/>
        </w:rPr>
        <w:t xml:space="preserve"> </w:t>
      </w:r>
      <w:r w:rsidRPr="00FF549A">
        <w:rPr>
          <w:rFonts w:hint="cs"/>
          <w:noProof/>
          <w:rtl/>
        </w:rPr>
        <w:t>נדרש</w:t>
      </w:r>
      <w:r w:rsidRPr="009857B2">
        <w:rPr>
          <w:rFonts w:hint="cs"/>
          <w:noProof/>
          <w:rtl/>
        </w:rPr>
        <w:t xml:space="preserve"> להיות</w:t>
      </w:r>
      <w:r w:rsidRPr="009857B2">
        <w:rPr>
          <w:noProof/>
          <w:rtl/>
        </w:rPr>
        <w:t xml:space="preserve"> בעל רמה מקצועית</w:t>
      </w:r>
      <w:r w:rsidR="00FF549A">
        <w:rPr>
          <w:rFonts w:hint="cs"/>
          <w:noProof/>
          <w:rtl/>
        </w:rPr>
        <w:t xml:space="preserve"> </w:t>
      </w:r>
      <w:r w:rsidR="00846FFA">
        <w:rPr>
          <w:rFonts w:hint="cs"/>
          <w:noProof/>
          <w:rtl/>
        </w:rPr>
        <w:t xml:space="preserve">גבוהה </w:t>
      </w:r>
      <w:r w:rsidRPr="009857B2">
        <w:rPr>
          <w:noProof/>
          <w:rtl/>
        </w:rPr>
        <w:t>ונסיון</w:t>
      </w:r>
      <w:r w:rsidR="009A057D">
        <w:rPr>
          <w:noProof/>
          <w:rtl/>
        </w:rPr>
        <w:t xml:space="preserve"> מוכח בביצוע עבודות דומות</w:t>
      </w:r>
      <w:r w:rsidRPr="009857B2">
        <w:rPr>
          <w:noProof/>
          <w:rtl/>
        </w:rPr>
        <w:t xml:space="preserve"> לעבודה נשוא חוזה זה אשר יהא איש הקשר מטעמו בכל הנוגע לביצועו של חוזה זה</w:t>
      </w:r>
      <w:r w:rsidR="00846FFA">
        <w:rPr>
          <w:rFonts w:hint="cs"/>
          <w:noProof/>
          <w:rtl/>
        </w:rPr>
        <w:t xml:space="preserve"> ויועסק על ידי הקבלן למשך כל תקופת ההתקשרות</w:t>
      </w:r>
      <w:r w:rsidR="00C67395">
        <w:rPr>
          <w:rFonts w:hint="cs"/>
          <w:noProof/>
          <w:rtl/>
        </w:rPr>
        <w:t>, ראש הצוות</w:t>
      </w:r>
      <w:r w:rsidR="008E71F3" w:rsidRPr="008E71F3">
        <w:rPr>
          <w:rFonts w:hint="cs"/>
          <w:noProof/>
          <w:rtl/>
        </w:rPr>
        <w:t xml:space="preserve"> יהיה ה</w:t>
      </w:r>
      <w:r w:rsidR="008E71F3" w:rsidRPr="008E71F3">
        <w:rPr>
          <w:snapToGrid w:val="0"/>
          <w:rtl/>
          <w:lang w:eastAsia="he-IL"/>
        </w:rPr>
        <w:t>אחראי להפעל</w:t>
      </w:r>
      <w:r w:rsidR="008E71F3" w:rsidRPr="008E71F3">
        <w:rPr>
          <w:rFonts w:hint="cs"/>
          <w:snapToGrid w:val="0"/>
          <w:rtl/>
          <w:lang w:eastAsia="he-IL"/>
        </w:rPr>
        <w:t>ה</w:t>
      </w:r>
      <w:r w:rsidR="008E71F3" w:rsidRPr="008E71F3">
        <w:rPr>
          <w:snapToGrid w:val="0"/>
          <w:rtl/>
          <w:lang w:eastAsia="he-IL"/>
        </w:rPr>
        <w:t xml:space="preserve"> </w:t>
      </w:r>
      <w:r w:rsidR="008E71F3" w:rsidRPr="008E71F3">
        <w:rPr>
          <w:rFonts w:hint="cs"/>
          <w:snapToGrid w:val="0"/>
          <w:rtl/>
          <w:lang w:eastAsia="he-IL"/>
        </w:rPr>
        <w:t xml:space="preserve">ובטיחות </w:t>
      </w:r>
      <w:r w:rsidR="008E71F3" w:rsidRPr="008E71F3">
        <w:rPr>
          <w:snapToGrid w:val="0"/>
          <w:rtl/>
          <w:lang w:eastAsia="he-IL"/>
        </w:rPr>
        <w:t>עובדי הקבלן.</w:t>
      </w:r>
      <w:r w:rsidR="00C67395" w:rsidRPr="00C67395">
        <w:rPr>
          <w:rFonts w:hint="cs"/>
          <w:noProof/>
          <w:rtl/>
        </w:rPr>
        <w:t xml:space="preserve"> </w:t>
      </w:r>
      <w:r w:rsidR="00C67395">
        <w:rPr>
          <w:rFonts w:hint="cs"/>
          <w:noProof/>
          <w:rtl/>
        </w:rPr>
        <w:t>(למען הסר ספק ראש הצוות מבצע עבודה בפועל ככול עובד בקבוצה)</w:t>
      </w:r>
      <w:r w:rsidR="00C67395" w:rsidRPr="009857B2">
        <w:rPr>
          <w:rFonts w:hint="cs"/>
          <w:noProof/>
          <w:rtl/>
        </w:rPr>
        <w:t>.</w:t>
      </w:r>
    </w:p>
    <w:p w:rsidR="009857B2" w:rsidRPr="009857B2" w:rsidRDefault="009857B2" w:rsidP="009857B2">
      <w:pPr>
        <w:tabs>
          <w:tab w:val="left" w:pos="3060"/>
        </w:tabs>
        <w:ind w:left="3060" w:hanging="1980"/>
        <w:jc w:val="both"/>
        <w:rPr>
          <w:noProof/>
          <w:sz w:val="20"/>
          <w:szCs w:val="20"/>
          <w:rtl/>
        </w:rPr>
      </w:pPr>
    </w:p>
    <w:p w:rsidR="009857B2" w:rsidRPr="009857B2" w:rsidRDefault="009857B2" w:rsidP="009857B2">
      <w:pPr>
        <w:tabs>
          <w:tab w:val="left" w:pos="3060"/>
        </w:tabs>
        <w:ind w:left="3060" w:hanging="2409"/>
        <w:jc w:val="both"/>
        <w:rPr>
          <w:noProof/>
          <w:rtl/>
        </w:rPr>
      </w:pPr>
      <w:r w:rsidRPr="009857B2">
        <w:rPr>
          <w:rFonts w:hint="cs"/>
          <w:b/>
          <w:bCs/>
          <w:noProof/>
          <w:rtl/>
        </w:rPr>
        <w:t xml:space="preserve">"המפקח/המדריך"               </w:t>
      </w:r>
      <w:r w:rsidRPr="009857B2">
        <w:rPr>
          <w:rFonts w:hint="cs"/>
          <w:noProof/>
          <w:rtl/>
        </w:rPr>
        <w:t>מי שימונה</w:t>
      </w:r>
      <w:r w:rsidRPr="009857B2">
        <w:rPr>
          <w:rFonts w:hint="cs"/>
          <w:b/>
          <w:bCs/>
          <w:noProof/>
          <w:rtl/>
        </w:rPr>
        <w:t xml:space="preserve"> </w:t>
      </w:r>
      <w:r w:rsidRPr="009857B2">
        <w:rPr>
          <w:rFonts w:hint="cs"/>
          <w:noProof/>
          <w:rtl/>
        </w:rPr>
        <w:t>על ידי קק</w:t>
      </w:r>
      <w:r w:rsidRPr="009857B2">
        <w:rPr>
          <w:noProof/>
          <w:rtl/>
        </w:rPr>
        <w:t>"</w:t>
      </w:r>
      <w:r w:rsidRPr="009857B2">
        <w:rPr>
          <w:rFonts w:hint="cs"/>
          <w:noProof/>
          <w:rtl/>
        </w:rPr>
        <w:t>ל לפקח על ביצוע העבודה  ברחבי קק</w:t>
      </w:r>
      <w:r w:rsidRPr="009857B2">
        <w:rPr>
          <w:noProof/>
          <w:rtl/>
        </w:rPr>
        <w:t>"</w:t>
      </w:r>
      <w:r w:rsidRPr="009857B2">
        <w:rPr>
          <w:rFonts w:hint="cs"/>
          <w:noProof/>
          <w:rtl/>
        </w:rPr>
        <w:t>ל במסגרת חוזה זה.</w:t>
      </w:r>
    </w:p>
    <w:p w:rsidR="009857B2" w:rsidRPr="009857B2" w:rsidRDefault="009857B2" w:rsidP="009857B2">
      <w:pPr>
        <w:tabs>
          <w:tab w:val="left" w:pos="3060"/>
        </w:tabs>
        <w:ind w:left="3060" w:hanging="1980"/>
        <w:jc w:val="both"/>
        <w:rPr>
          <w:noProof/>
          <w:sz w:val="20"/>
          <w:szCs w:val="20"/>
          <w:rtl/>
        </w:rPr>
      </w:pPr>
    </w:p>
    <w:p w:rsidR="009857B2" w:rsidRPr="009857B2" w:rsidRDefault="009857B2" w:rsidP="009857B2">
      <w:pPr>
        <w:tabs>
          <w:tab w:val="left" w:pos="3060"/>
        </w:tabs>
        <w:ind w:left="3060" w:hanging="2409"/>
        <w:jc w:val="both"/>
        <w:rPr>
          <w:noProof/>
          <w:rtl/>
        </w:rPr>
      </w:pPr>
      <w:r w:rsidRPr="009857B2">
        <w:rPr>
          <w:rFonts w:hint="cs"/>
          <w:b/>
          <w:bCs/>
          <w:noProof/>
          <w:rtl/>
        </w:rPr>
        <w:t xml:space="preserve">"החוזה"               </w:t>
      </w:r>
      <w:r w:rsidRPr="009857B2">
        <w:rPr>
          <w:rFonts w:hint="cs"/>
          <w:b/>
          <w:bCs/>
          <w:noProof/>
          <w:rtl/>
        </w:rPr>
        <w:tab/>
      </w:r>
      <w:r w:rsidRPr="009857B2">
        <w:rPr>
          <w:rFonts w:hint="cs"/>
          <w:noProof/>
          <w:rtl/>
        </w:rPr>
        <w:t>פירושו החוזה, על כל נספחיו, בין שצורפו ובין שאינם מצורפים, לרבות המפרטים</w:t>
      </w:r>
      <w:ins w:id="6" w:author="שרון זריפין" w:date="2018-11-07T10:16:00Z">
        <w:r w:rsidRPr="009857B2">
          <w:rPr>
            <w:rFonts w:hint="cs"/>
            <w:noProof/>
            <w:rtl/>
          </w:rPr>
          <w:t xml:space="preserve">, </w:t>
        </w:r>
        <w:r w:rsidR="007767D8">
          <w:rPr>
            <w:rFonts w:hint="cs"/>
            <w:noProof/>
            <w:rtl/>
          </w:rPr>
          <w:t>הנספחים, הטפסים</w:t>
        </w:r>
      </w:ins>
      <w:r w:rsidR="007767D8">
        <w:rPr>
          <w:rFonts w:hint="cs"/>
          <w:noProof/>
          <w:rtl/>
        </w:rPr>
        <w:t xml:space="preserve">, </w:t>
      </w:r>
      <w:r w:rsidRPr="009857B2">
        <w:rPr>
          <w:rFonts w:hint="cs"/>
          <w:noProof/>
          <w:rtl/>
        </w:rPr>
        <w:t>התוכניות, וכל מסמך, מכל  מין וסוג שהוא שיצורף לחוזה בעתיד לרבות פרטים נוספים ו/או תוכניות נוספות או תוכניות משנות.</w:t>
      </w:r>
    </w:p>
    <w:p w:rsidR="009857B2" w:rsidRPr="009857B2" w:rsidRDefault="009857B2" w:rsidP="009857B2">
      <w:pPr>
        <w:tabs>
          <w:tab w:val="left" w:pos="3060"/>
        </w:tabs>
        <w:ind w:left="3060" w:hanging="1980"/>
        <w:jc w:val="both"/>
        <w:rPr>
          <w:noProof/>
          <w:sz w:val="20"/>
          <w:szCs w:val="20"/>
          <w:rtl/>
        </w:rPr>
      </w:pPr>
    </w:p>
    <w:p w:rsidR="009857B2" w:rsidRPr="009857B2" w:rsidRDefault="009857B2" w:rsidP="00FF549A">
      <w:pPr>
        <w:tabs>
          <w:tab w:val="left" w:pos="3060"/>
        </w:tabs>
        <w:ind w:left="3060" w:hanging="2409"/>
        <w:jc w:val="both"/>
        <w:rPr>
          <w:noProof/>
          <w:rtl/>
        </w:rPr>
      </w:pPr>
      <w:r w:rsidRPr="009857B2">
        <w:rPr>
          <w:rFonts w:hint="cs"/>
          <w:b/>
          <w:bCs/>
          <w:noProof/>
          <w:rtl/>
        </w:rPr>
        <w:t xml:space="preserve">"העבודה"        </w:t>
      </w:r>
      <w:r w:rsidRPr="009857B2">
        <w:rPr>
          <w:rFonts w:hint="cs"/>
          <w:b/>
          <w:bCs/>
          <w:noProof/>
          <w:rtl/>
        </w:rPr>
        <w:tab/>
      </w:r>
      <w:r w:rsidRPr="009857B2">
        <w:rPr>
          <w:rFonts w:hint="cs"/>
          <w:noProof/>
          <w:rtl/>
        </w:rPr>
        <w:t>פירושה כל העבודות, והפעולות וההתחייבויות וכל חלק של העבודות, הפעולות וההתחייבויות שעל הקבלן לבצע, בהתאם לחוזה ונספחיו לפי העניין, בין אם היא מפורשת ובין אם לאו, לרבות  כל עבודה שתוטל על ידי המפקח על הקבלן בהתאם לחוזה ולרבות עבודות ארעיות הנדרשות לביצועו או בקשר לביצועו של החוזה.</w:t>
      </w:r>
    </w:p>
    <w:p w:rsidR="009857B2" w:rsidRPr="009857B2" w:rsidRDefault="009857B2" w:rsidP="008E5BC0">
      <w:pPr>
        <w:spacing w:line="240" w:lineRule="atLeast"/>
        <w:jc w:val="both"/>
        <w:rPr>
          <w:sz w:val="20"/>
          <w:highlight w:val="yellow"/>
          <w:rtl/>
        </w:rPr>
      </w:pPr>
    </w:p>
    <w:p w:rsidR="009857B2" w:rsidRPr="009857B2" w:rsidRDefault="009857B2" w:rsidP="00892992">
      <w:pPr>
        <w:tabs>
          <w:tab w:val="left" w:pos="3060"/>
        </w:tabs>
        <w:ind w:left="3060" w:hanging="2409"/>
        <w:jc w:val="both"/>
        <w:rPr>
          <w:noProof/>
          <w:rtl/>
        </w:rPr>
      </w:pPr>
      <w:r w:rsidRPr="009857B2">
        <w:rPr>
          <w:rFonts w:hint="cs"/>
          <w:b/>
          <w:bCs/>
          <w:noProof/>
          <w:rtl/>
        </w:rPr>
        <w:t xml:space="preserve">"אתר העבודה"   </w:t>
      </w:r>
      <w:r w:rsidRPr="009857B2">
        <w:rPr>
          <w:rFonts w:hint="cs"/>
          <w:b/>
          <w:bCs/>
          <w:noProof/>
          <w:rtl/>
        </w:rPr>
        <w:tab/>
      </w:r>
      <w:r w:rsidRPr="0093187B">
        <w:rPr>
          <w:rFonts w:hint="cs"/>
          <w:noProof/>
          <w:rtl/>
        </w:rPr>
        <w:t>תחום ה</w:t>
      </w:r>
      <w:r w:rsidR="00892992">
        <w:rPr>
          <w:rFonts w:hint="cs"/>
          <w:noProof/>
          <w:rtl/>
        </w:rPr>
        <w:t>עבודות</w:t>
      </w:r>
      <w:r w:rsidRPr="009857B2">
        <w:rPr>
          <w:rFonts w:hint="cs"/>
          <w:noProof/>
          <w:rtl/>
        </w:rPr>
        <w:t xml:space="preserve"> בהתאם למפה המצורפת למסמכי ה</w:t>
      </w:r>
      <w:r w:rsidR="009746C0">
        <w:rPr>
          <w:rFonts w:hint="cs"/>
          <w:noProof/>
          <w:rtl/>
        </w:rPr>
        <w:t>הליך</w:t>
      </w:r>
      <w:r w:rsidRPr="009857B2">
        <w:rPr>
          <w:rFonts w:hint="cs"/>
          <w:noProof/>
          <w:rtl/>
        </w:rPr>
        <w:t>, לרבות כל מקרקעין אחרים שיועמדו לרשות הקבלן לצורך ביצוע העבודה על פי החוזה.</w:t>
      </w:r>
    </w:p>
    <w:p w:rsidR="009857B2" w:rsidRPr="009857B2" w:rsidRDefault="009857B2" w:rsidP="009857B2">
      <w:pPr>
        <w:tabs>
          <w:tab w:val="left" w:pos="3060"/>
        </w:tabs>
        <w:ind w:left="3060" w:hanging="1980"/>
        <w:jc w:val="both"/>
        <w:rPr>
          <w:noProof/>
          <w:sz w:val="20"/>
          <w:szCs w:val="20"/>
          <w:rtl/>
        </w:rPr>
      </w:pPr>
    </w:p>
    <w:p w:rsidR="009857B2" w:rsidRPr="009857B2" w:rsidRDefault="009857B2" w:rsidP="009857B2">
      <w:pPr>
        <w:tabs>
          <w:tab w:val="left" w:pos="3060"/>
        </w:tabs>
        <w:ind w:left="3060" w:hanging="1980"/>
        <w:jc w:val="both"/>
        <w:rPr>
          <w:noProof/>
          <w:sz w:val="20"/>
          <w:szCs w:val="20"/>
          <w:rtl/>
        </w:rPr>
      </w:pPr>
    </w:p>
    <w:p w:rsidR="009857B2" w:rsidRDefault="009857B2" w:rsidP="00FE5D77">
      <w:pPr>
        <w:tabs>
          <w:tab w:val="left" w:pos="3060"/>
        </w:tabs>
        <w:ind w:left="3060" w:hanging="2409"/>
        <w:jc w:val="both"/>
        <w:rPr>
          <w:noProof/>
          <w:rtl/>
        </w:rPr>
      </w:pPr>
      <w:r w:rsidRPr="0093187B">
        <w:rPr>
          <w:rFonts w:hint="cs"/>
          <w:b/>
          <w:bCs/>
          <w:noProof/>
          <w:rtl/>
        </w:rPr>
        <w:t>"החומרים והציוד"</w:t>
      </w:r>
      <w:r w:rsidRPr="0093187B">
        <w:rPr>
          <w:rFonts w:hint="cs"/>
          <w:b/>
          <w:bCs/>
          <w:noProof/>
          <w:rtl/>
        </w:rPr>
        <w:tab/>
      </w:r>
      <w:r w:rsidR="00714F36" w:rsidRPr="0093187B">
        <w:rPr>
          <w:rFonts w:hint="cs"/>
          <w:noProof/>
          <w:rtl/>
        </w:rPr>
        <w:t>ציוד מ</w:t>
      </w:r>
      <w:r w:rsidR="0093187B">
        <w:rPr>
          <w:rFonts w:hint="cs"/>
          <w:noProof/>
          <w:rtl/>
        </w:rPr>
        <w:t>כני</w:t>
      </w:r>
      <w:r w:rsidR="009746C0">
        <w:rPr>
          <w:rFonts w:hint="cs"/>
          <w:noProof/>
          <w:rtl/>
        </w:rPr>
        <w:t>, חשמלאי</w:t>
      </w:r>
      <w:r w:rsidRPr="0093187B">
        <w:rPr>
          <w:rFonts w:hint="cs"/>
          <w:noProof/>
          <w:rtl/>
        </w:rPr>
        <w:t xml:space="preserve"> ו/או כל החומרים </w:t>
      </w:r>
      <w:r w:rsidR="009746C0">
        <w:rPr>
          <w:rFonts w:hint="cs"/>
          <w:noProof/>
          <w:rtl/>
        </w:rPr>
        <w:t xml:space="preserve">וכלי העזר </w:t>
      </w:r>
      <w:r w:rsidRPr="0093187B">
        <w:rPr>
          <w:rFonts w:hint="cs"/>
          <w:noProof/>
          <w:rtl/>
        </w:rPr>
        <w:t>האחרים הדרושים לביצוע העבודה.</w:t>
      </w:r>
    </w:p>
    <w:p w:rsidR="00070964" w:rsidRDefault="00070964" w:rsidP="00FE5D77">
      <w:pPr>
        <w:tabs>
          <w:tab w:val="left" w:pos="3060"/>
        </w:tabs>
        <w:ind w:left="3060" w:hanging="2409"/>
        <w:jc w:val="both"/>
        <w:rPr>
          <w:noProof/>
          <w:rtl/>
        </w:rPr>
      </w:pPr>
    </w:p>
    <w:p w:rsidR="00070964" w:rsidRDefault="00070964" w:rsidP="00070964">
      <w:pPr>
        <w:tabs>
          <w:tab w:val="left" w:pos="3060"/>
        </w:tabs>
        <w:ind w:left="3060" w:hanging="2409"/>
        <w:jc w:val="both"/>
        <w:rPr>
          <w:noProof/>
          <w:rtl/>
        </w:rPr>
      </w:pPr>
      <w:r w:rsidRPr="00070964">
        <w:rPr>
          <w:b/>
          <w:bCs/>
          <w:noProof/>
          <w:rtl/>
        </w:rPr>
        <w:t>"עבודות</w:t>
      </w:r>
      <w:r w:rsidRPr="00070964">
        <w:rPr>
          <w:rFonts w:hint="cs"/>
          <w:b/>
          <w:bCs/>
          <w:noProof/>
          <w:rtl/>
        </w:rPr>
        <w:t xml:space="preserve"> יעור</w:t>
      </w:r>
      <w:r w:rsidRPr="00070964">
        <w:rPr>
          <w:b/>
          <w:bCs/>
          <w:noProof/>
          <w:rtl/>
        </w:rPr>
        <w:t>"</w:t>
      </w:r>
      <w:r w:rsidRPr="00070964">
        <w:rPr>
          <w:noProof/>
          <w:rtl/>
        </w:rPr>
        <w:tab/>
      </w:r>
      <w:r w:rsidRPr="00070964">
        <w:rPr>
          <w:rFonts w:hint="cs"/>
          <w:noProof/>
          <w:rtl/>
        </w:rPr>
        <w:t>דילול, גיזום, סניטציה, כריתה,  ריסוק,  פינוי רסק,</w:t>
      </w:r>
      <w:r w:rsidRPr="00070964">
        <w:rPr>
          <w:noProof/>
          <w:rtl/>
        </w:rPr>
        <w:t xml:space="preserve"> טיפול בגזם ובפסולת –</w:t>
      </w:r>
      <w:r w:rsidRPr="00070964">
        <w:rPr>
          <w:rFonts w:hint="cs"/>
          <w:noProof/>
          <w:rtl/>
        </w:rPr>
        <w:t xml:space="preserve"> ריכוז בערימות בשטח יער לאורך הדרכים</w:t>
      </w:r>
      <w:r w:rsidRPr="00070964">
        <w:rPr>
          <w:noProof/>
        </w:rPr>
        <w:t xml:space="preserve"> </w:t>
      </w:r>
      <w:r w:rsidRPr="00070964">
        <w:rPr>
          <w:rFonts w:hint="cs"/>
          <w:noProof/>
          <w:rtl/>
        </w:rPr>
        <w:t xml:space="preserve"> וכיו"ב, </w:t>
      </w:r>
      <w:r w:rsidRPr="00070964">
        <w:rPr>
          <w:noProof/>
          <w:rtl/>
        </w:rPr>
        <w:t xml:space="preserve">הכל בהתאם לתוכנית עבודה אשר </w:t>
      </w:r>
      <w:r w:rsidRPr="00070964">
        <w:rPr>
          <w:rFonts w:hint="cs"/>
          <w:noProof/>
          <w:rtl/>
        </w:rPr>
        <w:t xml:space="preserve">נקבעה </w:t>
      </w:r>
      <w:r w:rsidRPr="00070964">
        <w:rPr>
          <w:noProof/>
          <w:rtl/>
        </w:rPr>
        <w:t xml:space="preserve">על ידי </w:t>
      </w:r>
      <w:r w:rsidRPr="00070964">
        <w:rPr>
          <w:rFonts w:hint="cs"/>
          <w:noProof/>
          <w:rtl/>
        </w:rPr>
        <w:t xml:space="preserve">קק"ל </w:t>
      </w:r>
      <w:r w:rsidRPr="00070964">
        <w:rPr>
          <w:noProof/>
          <w:rtl/>
        </w:rPr>
        <w:t>ובהתאם להוראות ה</w:t>
      </w:r>
      <w:r w:rsidRPr="00070964">
        <w:rPr>
          <w:rFonts w:hint="cs"/>
          <w:noProof/>
          <w:rtl/>
        </w:rPr>
        <w:t>קק"ל</w:t>
      </w:r>
      <w:r w:rsidRPr="00070964">
        <w:rPr>
          <w:noProof/>
          <w:rtl/>
        </w:rPr>
        <w:t>, כפי שינתנו מעת לעת.</w:t>
      </w:r>
    </w:p>
    <w:p w:rsidR="00B03D74" w:rsidRDefault="00B03D74" w:rsidP="00070964">
      <w:pPr>
        <w:tabs>
          <w:tab w:val="left" w:pos="3060"/>
        </w:tabs>
        <w:ind w:left="3060" w:hanging="2409"/>
        <w:jc w:val="both"/>
        <w:rPr>
          <w:noProof/>
          <w:rtl/>
        </w:rPr>
      </w:pPr>
    </w:p>
    <w:p w:rsidR="00B03D74" w:rsidRPr="00CA74B9" w:rsidRDefault="00B03D74" w:rsidP="00B03D74">
      <w:pPr>
        <w:tabs>
          <w:tab w:val="left" w:pos="3060"/>
        </w:tabs>
        <w:ind w:left="3060" w:hanging="2409"/>
        <w:jc w:val="both"/>
        <w:rPr>
          <w:noProof/>
          <w:rtl/>
        </w:rPr>
      </w:pPr>
      <w:r>
        <w:rPr>
          <w:rFonts w:hint="cs"/>
          <w:b/>
          <w:bCs/>
          <w:noProof/>
          <w:rtl/>
        </w:rPr>
        <w:t>"עבודות תחזוקת יער"</w:t>
      </w:r>
      <w:r>
        <w:rPr>
          <w:b/>
          <w:bCs/>
          <w:noProof/>
          <w:rtl/>
        </w:rPr>
        <w:tab/>
      </w:r>
      <w:r>
        <w:rPr>
          <w:rFonts w:hint="cs"/>
          <w:noProof/>
          <w:rtl/>
        </w:rPr>
        <w:t>כהגדרתם במפרט עבודות תחזוקת יער המצורף לכל הליך והליך.</w:t>
      </w:r>
    </w:p>
    <w:p w:rsidR="00B03D74" w:rsidRPr="00070964" w:rsidRDefault="00B03D74" w:rsidP="00070964">
      <w:pPr>
        <w:tabs>
          <w:tab w:val="left" w:pos="3060"/>
        </w:tabs>
        <w:ind w:left="3060" w:hanging="2409"/>
        <w:jc w:val="both"/>
        <w:rPr>
          <w:noProof/>
          <w:rtl/>
        </w:rPr>
      </w:pPr>
    </w:p>
    <w:p w:rsidR="00070964" w:rsidRPr="00070964" w:rsidRDefault="00070964" w:rsidP="00070964">
      <w:pPr>
        <w:tabs>
          <w:tab w:val="left" w:pos="3060"/>
        </w:tabs>
        <w:jc w:val="both"/>
        <w:rPr>
          <w:b/>
          <w:bCs/>
          <w:noProof/>
          <w:rtl/>
        </w:rPr>
      </w:pPr>
    </w:p>
    <w:p w:rsidR="00070964" w:rsidRPr="00070964" w:rsidRDefault="00070964" w:rsidP="00070964">
      <w:pPr>
        <w:tabs>
          <w:tab w:val="left" w:pos="3060"/>
        </w:tabs>
        <w:ind w:left="3060" w:hanging="2409"/>
        <w:jc w:val="both"/>
        <w:rPr>
          <w:noProof/>
          <w:rtl/>
        </w:rPr>
      </w:pPr>
      <w:r w:rsidRPr="00070964">
        <w:rPr>
          <w:b/>
          <w:bCs/>
          <w:noProof/>
          <w:rtl/>
        </w:rPr>
        <w:t xml:space="preserve">"רסק" </w:t>
      </w:r>
      <w:r w:rsidRPr="00070964">
        <w:rPr>
          <w:noProof/>
          <w:rtl/>
        </w:rPr>
        <w:t xml:space="preserve"> </w:t>
      </w:r>
      <w:r w:rsidRPr="00070964">
        <w:rPr>
          <w:noProof/>
          <w:rtl/>
        </w:rPr>
        <w:tab/>
      </w:r>
      <w:r w:rsidRPr="00070964">
        <w:rPr>
          <w:rFonts w:hint="cs"/>
          <w:noProof/>
          <w:rtl/>
        </w:rPr>
        <w:t>חומר עצי שעבר עיבוד על ידי מרסקת גזם.</w:t>
      </w:r>
    </w:p>
    <w:p w:rsidR="00070964" w:rsidRPr="00070964" w:rsidRDefault="00070964" w:rsidP="00070964">
      <w:pPr>
        <w:tabs>
          <w:tab w:val="left" w:pos="3060"/>
        </w:tabs>
        <w:ind w:left="3600" w:hanging="2520"/>
        <w:jc w:val="both"/>
        <w:rPr>
          <w:b/>
          <w:bCs/>
          <w:noProof/>
          <w:rtl/>
        </w:rPr>
      </w:pPr>
    </w:p>
    <w:p w:rsidR="00B15AB6" w:rsidRDefault="00070964" w:rsidP="00070964">
      <w:pPr>
        <w:tabs>
          <w:tab w:val="left" w:pos="3060"/>
        </w:tabs>
        <w:ind w:left="3060" w:hanging="2409"/>
        <w:jc w:val="both"/>
        <w:rPr>
          <w:noProof/>
          <w:rtl/>
        </w:rPr>
      </w:pPr>
      <w:r w:rsidRPr="00070964">
        <w:rPr>
          <w:b/>
          <w:bCs/>
          <w:noProof/>
          <w:rtl/>
        </w:rPr>
        <w:t xml:space="preserve">"תוצרת יער" </w:t>
      </w:r>
      <w:r w:rsidRPr="00070964">
        <w:rPr>
          <w:noProof/>
          <w:rtl/>
        </w:rPr>
        <w:tab/>
        <w:t>עץ כרות</w:t>
      </w:r>
      <w:r w:rsidRPr="00070964">
        <w:rPr>
          <w:rFonts w:hint="cs"/>
          <w:noProof/>
          <w:rtl/>
        </w:rPr>
        <w:t>, בולי עץ</w:t>
      </w:r>
      <w:r w:rsidRPr="00070964">
        <w:rPr>
          <w:noProof/>
          <w:rtl/>
        </w:rPr>
        <w:t>, ענפים,</w:t>
      </w:r>
      <w:r w:rsidRPr="00070964">
        <w:rPr>
          <w:rFonts w:hint="cs"/>
          <w:noProof/>
          <w:rtl/>
        </w:rPr>
        <w:t xml:space="preserve"> גזם,</w:t>
      </w:r>
      <w:r w:rsidRPr="00070964">
        <w:rPr>
          <w:noProof/>
          <w:rtl/>
        </w:rPr>
        <w:t xml:space="preserve"> רסק</w:t>
      </w:r>
      <w:r w:rsidRPr="00070964">
        <w:rPr>
          <w:rFonts w:hint="cs"/>
          <w:noProof/>
          <w:rtl/>
        </w:rPr>
        <w:t xml:space="preserve"> עץ.</w:t>
      </w:r>
      <w:r w:rsidRPr="00070964">
        <w:rPr>
          <w:noProof/>
          <w:rtl/>
        </w:rPr>
        <w:tab/>
      </w:r>
      <w:r w:rsidRPr="00070964">
        <w:rPr>
          <w:noProof/>
          <w:rtl/>
        </w:rPr>
        <w:tab/>
      </w:r>
    </w:p>
    <w:p w:rsidR="00814044" w:rsidRDefault="00814044" w:rsidP="00070964">
      <w:pPr>
        <w:tabs>
          <w:tab w:val="left" w:pos="3060"/>
        </w:tabs>
        <w:ind w:left="3060" w:hanging="2409"/>
        <w:jc w:val="both"/>
        <w:rPr>
          <w:noProof/>
          <w:rtl/>
        </w:rPr>
      </w:pPr>
    </w:p>
    <w:p w:rsidR="00814044" w:rsidRPr="00070964" w:rsidRDefault="00814044" w:rsidP="00070964">
      <w:pPr>
        <w:tabs>
          <w:tab w:val="left" w:pos="3060"/>
        </w:tabs>
        <w:ind w:left="3060" w:hanging="2409"/>
        <w:jc w:val="both"/>
        <w:rPr>
          <w:noProof/>
          <w:rtl/>
        </w:rPr>
      </w:pPr>
    </w:p>
    <w:p w:rsidR="00B15AB6" w:rsidRPr="00F04434" w:rsidRDefault="00B15AB6" w:rsidP="00B15AB6">
      <w:pPr>
        <w:keepNext/>
        <w:spacing w:line="360" w:lineRule="auto"/>
        <w:jc w:val="both"/>
        <w:outlineLvl w:val="2"/>
        <w:rPr>
          <w:b/>
          <w:bCs/>
          <w:noProof/>
          <w:sz w:val="28"/>
          <w:szCs w:val="28"/>
          <w:u w:val="single"/>
          <w:rtl/>
        </w:rPr>
      </w:pPr>
      <w:bookmarkStart w:id="7" w:name="_Toc441046635"/>
      <w:r w:rsidRPr="00F04434">
        <w:rPr>
          <w:rFonts w:hint="cs"/>
          <w:b/>
          <w:bCs/>
          <w:noProof/>
          <w:sz w:val="28"/>
          <w:szCs w:val="28"/>
          <w:u w:val="single"/>
          <w:rtl/>
        </w:rPr>
        <w:t xml:space="preserve">פרק א'  </w:t>
      </w:r>
      <w:r w:rsidR="00F04434">
        <w:rPr>
          <w:rFonts w:hint="cs"/>
          <w:b/>
          <w:bCs/>
          <w:noProof/>
          <w:sz w:val="28"/>
          <w:szCs w:val="28"/>
          <w:u w:val="single"/>
          <w:rtl/>
        </w:rPr>
        <w:t>-</w:t>
      </w:r>
      <w:r w:rsidRPr="00F04434">
        <w:rPr>
          <w:rFonts w:hint="cs"/>
          <w:b/>
          <w:bCs/>
          <w:noProof/>
          <w:sz w:val="28"/>
          <w:szCs w:val="28"/>
          <w:u w:val="single"/>
          <w:rtl/>
        </w:rPr>
        <w:t xml:space="preserve">  כללי</w:t>
      </w:r>
      <w:bookmarkEnd w:id="7"/>
    </w:p>
    <w:p w:rsidR="00B15AB6" w:rsidRPr="00B15AB6" w:rsidRDefault="00B15AB6" w:rsidP="000A50D2">
      <w:pPr>
        <w:numPr>
          <w:ilvl w:val="0"/>
          <w:numId w:val="5"/>
        </w:numPr>
        <w:contextualSpacing/>
        <w:jc w:val="both"/>
        <w:rPr>
          <w:noProof/>
          <w:rtl/>
        </w:rPr>
      </w:pPr>
      <w:r w:rsidRPr="00B15AB6">
        <w:rPr>
          <w:rFonts w:hint="cs"/>
          <w:noProof/>
          <w:rtl/>
        </w:rPr>
        <w:t>דין הוראות אלה וכל מסמכי ההצעה כדין הוראות החוזה.</w:t>
      </w:r>
    </w:p>
    <w:p w:rsidR="00B15AB6" w:rsidRPr="00B15AB6" w:rsidRDefault="00B15AB6" w:rsidP="00B15AB6">
      <w:pPr>
        <w:ind w:left="540" w:hanging="540"/>
        <w:jc w:val="both"/>
        <w:rPr>
          <w:noProof/>
          <w:rtl/>
        </w:rPr>
      </w:pPr>
    </w:p>
    <w:p w:rsidR="00B15AB6" w:rsidRDefault="00B15AB6" w:rsidP="000A50D2">
      <w:pPr>
        <w:numPr>
          <w:ilvl w:val="1"/>
          <w:numId w:val="5"/>
        </w:numPr>
        <w:ind w:left="909" w:hanging="567"/>
        <w:contextualSpacing/>
        <w:jc w:val="both"/>
        <w:rPr>
          <w:noProof/>
        </w:rPr>
      </w:pPr>
      <w:r w:rsidRPr="00B15AB6">
        <w:rPr>
          <w:rFonts w:hint="cs"/>
          <w:noProof/>
          <w:rtl/>
        </w:rPr>
        <w:t>חוק הפרשנות יחול על החוזה. לצורך פרשנות רואים את החוזה כחקוק כמשמעותו                 בחוק הנ"ל.</w:t>
      </w:r>
    </w:p>
    <w:p w:rsidR="009746C0" w:rsidRDefault="009746C0" w:rsidP="009746C0">
      <w:pPr>
        <w:ind w:left="909"/>
        <w:contextualSpacing/>
        <w:jc w:val="both"/>
        <w:rPr>
          <w:noProof/>
        </w:rPr>
      </w:pPr>
    </w:p>
    <w:p w:rsidR="00B15AB6" w:rsidRPr="00B15AB6" w:rsidRDefault="00B15AB6" w:rsidP="000A50D2">
      <w:pPr>
        <w:numPr>
          <w:ilvl w:val="1"/>
          <w:numId w:val="5"/>
        </w:numPr>
        <w:ind w:left="909" w:hanging="567"/>
        <w:contextualSpacing/>
        <w:jc w:val="both"/>
        <w:rPr>
          <w:noProof/>
          <w:rtl/>
        </w:rPr>
      </w:pPr>
      <w:r w:rsidRPr="00B15AB6">
        <w:rPr>
          <w:rFonts w:hint="cs"/>
          <w:noProof/>
          <w:rtl/>
        </w:rPr>
        <w:t>החוזה, על נספחיו השונים הקיימים ואשר יובאו בעתיד לא יפורש במקרה של סתירה, ספק, אי וודאות, או דו משמעות כנגד מנסחו אלא לפי הכוונה העולה ממנו, וללא כל הזדקקות לכותרות, לכותרות שוליים ולחלוקת החוזה לסעיפים ולסעיפי משנה.</w:t>
      </w:r>
    </w:p>
    <w:p w:rsidR="00B15AB6" w:rsidRPr="00B15AB6" w:rsidRDefault="00B15AB6" w:rsidP="00B15AB6">
      <w:pPr>
        <w:jc w:val="both"/>
        <w:rPr>
          <w:rFonts w:cs="Miriam"/>
          <w:noProof/>
          <w:sz w:val="20"/>
          <w:szCs w:val="20"/>
          <w:rtl/>
          <w:lang w:eastAsia="he-IL"/>
        </w:rPr>
      </w:pPr>
    </w:p>
    <w:p w:rsidR="00B15AB6" w:rsidRPr="00B15AB6" w:rsidRDefault="00B15AB6" w:rsidP="000A50D2">
      <w:pPr>
        <w:numPr>
          <w:ilvl w:val="1"/>
          <w:numId w:val="5"/>
        </w:numPr>
        <w:ind w:left="909" w:hanging="567"/>
        <w:contextualSpacing/>
        <w:jc w:val="both"/>
        <w:rPr>
          <w:noProof/>
          <w:rtl/>
        </w:rPr>
      </w:pPr>
      <w:r w:rsidRPr="00B15AB6">
        <w:rPr>
          <w:rFonts w:hint="cs"/>
          <w:noProof/>
          <w:rtl/>
        </w:rPr>
        <w:t>למניעת כל ספק, מצהיר בזאת הקבלן כי ברשותו המסמכים המהווים חלק בלתי נפרד מחוזה זה, לרבות אלה שלא צרפו, כי קרא אותם, הבין את תוכנם, קיבל את כל ההסברים אשר ביקש ומתחייב לבצע את העבודה על פי כל האמור בהם.</w:t>
      </w:r>
    </w:p>
    <w:p w:rsidR="00B15AB6" w:rsidRPr="00B15AB6" w:rsidRDefault="00B15AB6" w:rsidP="00B15AB6">
      <w:pPr>
        <w:ind w:left="1080" w:hanging="540"/>
        <w:jc w:val="both"/>
        <w:rPr>
          <w:noProof/>
          <w:rtl/>
        </w:rPr>
      </w:pPr>
    </w:p>
    <w:p w:rsidR="00B15AB6" w:rsidRPr="00B15AB6" w:rsidRDefault="00B15AB6" w:rsidP="000A50D2">
      <w:pPr>
        <w:numPr>
          <w:ilvl w:val="1"/>
          <w:numId w:val="5"/>
        </w:numPr>
        <w:ind w:left="909" w:hanging="567"/>
        <w:contextualSpacing/>
        <w:jc w:val="both"/>
        <w:rPr>
          <w:noProof/>
          <w:rtl/>
        </w:rPr>
      </w:pPr>
      <w:r w:rsidRPr="00B15AB6">
        <w:rPr>
          <w:rFonts w:hint="cs"/>
          <w:noProof/>
          <w:rtl/>
        </w:rPr>
        <w:t>אי הבנת תנאי כלשהו מתנאי החוזה על ידי הקבלן או אי התחשבות בו על ידו לא תקנה לקבלן זכות כלשהי לקבלת תשלום נוסף מכל סוג שהוא, ולא יהיו לו כל תביעות או דרישות בענין זה.</w:t>
      </w:r>
    </w:p>
    <w:p w:rsidR="00B15AB6" w:rsidRPr="00B15AB6" w:rsidRDefault="00B15AB6" w:rsidP="00B15AB6">
      <w:pPr>
        <w:jc w:val="both"/>
        <w:rPr>
          <w:noProof/>
          <w:sz w:val="16"/>
          <w:szCs w:val="16"/>
          <w:rtl/>
        </w:rPr>
      </w:pPr>
    </w:p>
    <w:p w:rsidR="00B15AB6" w:rsidRPr="00B15AB6" w:rsidRDefault="00B15AB6" w:rsidP="000A50D2">
      <w:pPr>
        <w:numPr>
          <w:ilvl w:val="0"/>
          <w:numId w:val="5"/>
        </w:numPr>
        <w:contextualSpacing/>
        <w:jc w:val="both"/>
        <w:rPr>
          <w:b/>
          <w:bCs/>
          <w:noProof/>
          <w:rtl/>
        </w:rPr>
      </w:pPr>
      <w:r w:rsidRPr="00B15AB6">
        <w:rPr>
          <w:rFonts w:hint="cs"/>
          <w:b/>
          <w:bCs/>
          <w:noProof/>
          <w:u w:val="single"/>
          <w:rtl/>
        </w:rPr>
        <w:t>הצהרות הקבלן</w:t>
      </w:r>
    </w:p>
    <w:p w:rsidR="00B15AB6" w:rsidRPr="00B15AB6" w:rsidRDefault="00B15AB6" w:rsidP="00B15AB6">
      <w:pPr>
        <w:ind w:left="909"/>
        <w:contextualSpacing/>
        <w:jc w:val="both"/>
        <w:rPr>
          <w:noProof/>
        </w:rPr>
      </w:pPr>
    </w:p>
    <w:p w:rsidR="00B15AB6" w:rsidRPr="00B15AB6" w:rsidRDefault="00B15AB6" w:rsidP="009746C0">
      <w:pPr>
        <w:numPr>
          <w:ilvl w:val="1"/>
          <w:numId w:val="5"/>
        </w:numPr>
        <w:ind w:left="909" w:hanging="567"/>
        <w:contextualSpacing/>
        <w:jc w:val="both"/>
        <w:rPr>
          <w:noProof/>
          <w:rtl/>
        </w:rPr>
      </w:pPr>
      <w:r w:rsidRPr="00B15AB6">
        <w:rPr>
          <w:rFonts w:hint="cs"/>
          <w:noProof/>
          <w:rtl/>
        </w:rPr>
        <w:t>כי ביקר באתר העבודה כפי שפורטו ב</w:t>
      </w:r>
      <w:r w:rsidR="009746C0">
        <w:rPr>
          <w:rFonts w:hint="cs"/>
          <w:noProof/>
          <w:rtl/>
        </w:rPr>
        <w:t>הליך</w:t>
      </w:r>
      <w:r w:rsidRPr="00B15AB6">
        <w:rPr>
          <w:rFonts w:hint="cs"/>
          <w:noProof/>
          <w:rtl/>
        </w:rPr>
        <w:t xml:space="preserve"> ובחן את התנאים, הנתונים והנסיבות הקשורים בביצוע העבודה ו/או הנובעים ממנה, והכל קודם לתחילת העבודה. הקבלן מצהיר ומתחייב כי לא תהיינה לו כל טענות ו/או תביעות כספיות או אחרות, כלפי קק</w:t>
      </w:r>
      <w:r w:rsidRPr="00B15AB6">
        <w:rPr>
          <w:noProof/>
          <w:rtl/>
        </w:rPr>
        <w:t>"</w:t>
      </w:r>
      <w:r w:rsidRPr="00B15AB6">
        <w:rPr>
          <w:rFonts w:hint="cs"/>
          <w:noProof/>
          <w:rtl/>
        </w:rPr>
        <w:t>ל, שמקורן באי ידיעה של תנאי או נתון כלשהו.</w:t>
      </w:r>
    </w:p>
    <w:p w:rsidR="00B15AB6" w:rsidRPr="00B15AB6" w:rsidRDefault="00B15AB6" w:rsidP="00B15AB6">
      <w:pPr>
        <w:ind w:left="909"/>
        <w:contextualSpacing/>
        <w:jc w:val="both"/>
        <w:rPr>
          <w:noProof/>
        </w:rPr>
      </w:pPr>
    </w:p>
    <w:p w:rsidR="00B15AB6" w:rsidRPr="00B15AB6" w:rsidRDefault="00B15AB6" w:rsidP="000A50D2">
      <w:pPr>
        <w:numPr>
          <w:ilvl w:val="1"/>
          <w:numId w:val="5"/>
        </w:numPr>
        <w:ind w:left="909" w:hanging="567"/>
        <w:contextualSpacing/>
        <w:jc w:val="both"/>
        <w:rPr>
          <w:noProof/>
          <w:rtl/>
        </w:rPr>
      </w:pPr>
      <w:r w:rsidRPr="00B15AB6">
        <w:rPr>
          <w:rFonts w:hint="cs"/>
          <w:noProof/>
          <w:rtl/>
        </w:rPr>
        <w:t>הקבלן מצהיר כי קרא תנאי חוזה זה ונספחיו, כי ידועים וברורים לו לאשורם התנאים והדרישות שבחוזה זה ובנספחיו וכי יש ביכולתו לקיימם ולבצע את כל הדרוש לעבודות היעור ביערות קק"ל.</w:t>
      </w:r>
    </w:p>
    <w:p w:rsidR="00B15AB6" w:rsidRPr="00B15AB6" w:rsidRDefault="00B15AB6" w:rsidP="00B15AB6">
      <w:pPr>
        <w:ind w:left="909"/>
        <w:contextualSpacing/>
        <w:jc w:val="both"/>
        <w:rPr>
          <w:noProof/>
        </w:rPr>
      </w:pPr>
    </w:p>
    <w:p w:rsidR="00B15AB6" w:rsidRPr="00B15AB6" w:rsidRDefault="00B15AB6" w:rsidP="000A50D2">
      <w:pPr>
        <w:numPr>
          <w:ilvl w:val="1"/>
          <w:numId w:val="5"/>
        </w:numPr>
        <w:ind w:left="909" w:hanging="567"/>
        <w:contextualSpacing/>
        <w:jc w:val="both"/>
        <w:rPr>
          <w:noProof/>
          <w:rtl/>
        </w:rPr>
      </w:pPr>
      <w:r w:rsidRPr="00B15AB6">
        <w:rPr>
          <w:rFonts w:hint="cs"/>
          <w:noProof/>
          <w:rtl/>
        </w:rPr>
        <w:t>הקבלן מתחייב להעסיק עובדים מקצועיים ומיומנים במספר הדרוש לביצוע העבודה, לפי העניין במועדים ובתנאים שנקבעו בחוזה זה, וכי יש ביכולתו לתגבר את כמות כוח האדם הנדרש בהתאם לדרישות קק"ל.</w:t>
      </w:r>
      <w:r w:rsidR="00E673BC">
        <w:rPr>
          <w:rFonts w:hint="cs"/>
          <w:noProof/>
          <w:rtl/>
        </w:rPr>
        <w:t xml:space="preserve"> </w:t>
      </w:r>
    </w:p>
    <w:p w:rsidR="00B15AB6" w:rsidRPr="00B15AB6" w:rsidRDefault="00B15AB6" w:rsidP="00B15AB6">
      <w:pPr>
        <w:ind w:left="1080" w:hanging="540"/>
        <w:jc w:val="both"/>
        <w:rPr>
          <w:noProof/>
          <w:sz w:val="20"/>
          <w:szCs w:val="20"/>
          <w:rtl/>
        </w:rPr>
      </w:pPr>
    </w:p>
    <w:p w:rsidR="00B15AB6" w:rsidRPr="00B15AB6" w:rsidRDefault="00B15AB6" w:rsidP="000A50D2">
      <w:pPr>
        <w:numPr>
          <w:ilvl w:val="1"/>
          <w:numId w:val="5"/>
        </w:numPr>
        <w:ind w:left="909" w:hanging="567"/>
        <w:contextualSpacing/>
        <w:jc w:val="both"/>
        <w:rPr>
          <w:noProof/>
          <w:rtl/>
        </w:rPr>
      </w:pPr>
      <w:r w:rsidRPr="00B15AB6">
        <w:rPr>
          <w:rFonts w:hint="cs"/>
          <w:noProof/>
          <w:rtl/>
        </w:rPr>
        <w:t>הקבלן מצהיר כי יש לו את היכולת הפיננסית, הידע, המיומנות, הנסיון, הכישורים המקצועיים והטכניים וכח העבודה המיומן הדרושים לביצוע העבודה בהתאם להוראות חוזה זה וכי אין מניעה להתקשרות בחוזה זה ובחתימתו על חוזה זה ובביצוע התחיבויותיו על פיו לא יהא משום פגיעה בזכויות של צדדים שלישיים כלשהם.</w:t>
      </w:r>
    </w:p>
    <w:p w:rsidR="00B15AB6" w:rsidRPr="00B15AB6" w:rsidRDefault="00B15AB6" w:rsidP="00B15AB6">
      <w:pPr>
        <w:ind w:left="1080" w:hanging="540"/>
        <w:jc w:val="both"/>
        <w:rPr>
          <w:noProof/>
          <w:sz w:val="20"/>
          <w:szCs w:val="20"/>
          <w:rtl/>
        </w:rPr>
      </w:pPr>
    </w:p>
    <w:p w:rsidR="00B15AB6" w:rsidRPr="00B15AB6" w:rsidRDefault="00B15AB6" w:rsidP="000A50D2">
      <w:pPr>
        <w:numPr>
          <w:ilvl w:val="1"/>
          <w:numId w:val="5"/>
        </w:numPr>
        <w:ind w:left="909" w:hanging="567"/>
        <w:contextualSpacing/>
        <w:jc w:val="both"/>
        <w:rPr>
          <w:noProof/>
          <w:sz w:val="20"/>
          <w:szCs w:val="20"/>
        </w:rPr>
      </w:pPr>
      <w:r w:rsidRPr="00B15AB6">
        <w:rPr>
          <w:rFonts w:hint="cs"/>
          <w:noProof/>
          <w:rtl/>
        </w:rPr>
        <w:t xml:space="preserve">הקבלן מצהיר כי יש לו את </w:t>
      </w:r>
      <w:r w:rsidRPr="00B15AB6">
        <w:rPr>
          <w:rFonts w:hint="cs"/>
          <w:noProof/>
          <w:rtl/>
          <w:lang w:eastAsia="he-IL"/>
        </w:rPr>
        <w:t xml:space="preserve">כל </w:t>
      </w:r>
      <w:r w:rsidRPr="00B15AB6">
        <w:rPr>
          <w:noProof/>
          <w:rtl/>
          <w:lang w:eastAsia="he-IL"/>
        </w:rPr>
        <w:t>הרישיונות הנדרשים לצורך ביצוע העבודות</w:t>
      </w:r>
      <w:r w:rsidRPr="00B15AB6">
        <w:rPr>
          <w:rFonts w:hint="cs"/>
          <w:noProof/>
          <w:rtl/>
          <w:lang w:eastAsia="he-IL"/>
        </w:rPr>
        <w:t xml:space="preserve"> ובמידה וידרש במהלך ביצוע העבודה רישיונות / היתרים נוספים ידאג לקבלם לפני ביצוע.</w:t>
      </w:r>
    </w:p>
    <w:p w:rsidR="00B15AB6" w:rsidRPr="00B15AB6" w:rsidRDefault="00B15AB6" w:rsidP="00B15AB6">
      <w:pPr>
        <w:bidi w:val="0"/>
        <w:ind w:left="720"/>
        <w:contextualSpacing/>
        <w:rPr>
          <w:noProof/>
          <w:rtl/>
        </w:rPr>
      </w:pPr>
    </w:p>
    <w:p w:rsidR="00B15AB6" w:rsidRPr="00B15AB6" w:rsidRDefault="00B15AB6" w:rsidP="000A50D2">
      <w:pPr>
        <w:numPr>
          <w:ilvl w:val="1"/>
          <w:numId w:val="5"/>
        </w:numPr>
        <w:ind w:left="909" w:hanging="567"/>
        <w:contextualSpacing/>
        <w:jc w:val="both"/>
        <w:rPr>
          <w:noProof/>
          <w:sz w:val="20"/>
          <w:szCs w:val="20"/>
          <w:rtl/>
        </w:rPr>
      </w:pPr>
      <w:r w:rsidRPr="00B15AB6">
        <w:rPr>
          <w:rFonts w:hint="cs"/>
          <w:noProof/>
          <w:rtl/>
        </w:rPr>
        <w:t>הקבלן מצהיר  כי ידוע לו כי קק</w:t>
      </w:r>
      <w:r w:rsidRPr="00B15AB6">
        <w:rPr>
          <w:noProof/>
          <w:rtl/>
        </w:rPr>
        <w:t>"</w:t>
      </w:r>
      <w:r w:rsidRPr="00B15AB6">
        <w:rPr>
          <w:rFonts w:hint="cs"/>
          <w:noProof/>
          <w:rtl/>
        </w:rPr>
        <w:t xml:space="preserve">ל תהא רשאית בכל עת לשנות את זמני העבודה והקבלן לא יהא זכאי לתוספת תשלום כלשהיא בגין שינוי כאמור. </w:t>
      </w:r>
    </w:p>
    <w:p w:rsidR="00B15AB6" w:rsidRPr="00B15AB6" w:rsidRDefault="00B15AB6" w:rsidP="00B15AB6">
      <w:pPr>
        <w:jc w:val="both"/>
        <w:rPr>
          <w:noProof/>
          <w:sz w:val="20"/>
          <w:szCs w:val="20"/>
          <w:rtl/>
        </w:rPr>
      </w:pPr>
    </w:p>
    <w:p w:rsidR="00B15AB6" w:rsidRPr="00B15AB6" w:rsidRDefault="00B15AB6" w:rsidP="00FE5D77">
      <w:pPr>
        <w:numPr>
          <w:ilvl w:val="1"/>
          <w:numId w:val="5"/>
        </w:numPr>
        <w:ind w:left="909" w:hanging="567"/>
        <w:contextualSpacing/>
        <w:jc w:val="both"/>
        <w:rPr>
          <w:noProof/>
        </w:rPr>
      </w:pPr>
      <w:r w:rsidRPr="00B15AB6">
        <w:rPr>
          <w:rFonts w:hint="cs"/>
          <w:noProof/>
          <w:rtl/>
        </w:rPr>
        <w:t>הקבלן מתחייב כי במשך כל תקופת החוזה, יבצע את העבודות באופן רצוף, שוטף וסדיר בהתאם לדרישות קק"ל והוראות ה</w:t>
      </w:r>
      <w:r w:rsidR="00FE5D77">
        <w:rPr>
          <w:rFonts w:hint="cs"/>
          <w:noProof/>
          <w:rtl/>
        </w:rPr>
        <w:t>הליך</w:t>
      </w:r>
      <w:r w:rsidRPr="00B15AB6">
        <w:rPr>
          <w:rFonts w:hint="cs"/>
          <w:noProof/>
          <w:rtl/>
        </w:rPr>
        <w:t>.</w:t>
      </w:r>
    </w:p>
    <w:p w:rsidR="00B15AB6" w:rsidRPr="00B15AB6" w:rsidRDefault="00B15AB6" w:rsidP="00B15AB6">
      <w:pPr>
        <w:bidi w:val="0"/>
        <w:ind w:left="720"/>
        <w:contextualSpacing/>
        <w:rPr>
          <w:noProof/>
          <w:rtl/>
        </w:rPr>
      </w:pPr>
    </w:p>
    <w:p w:rsidR="00AD61E8" w:rsidRPr="00E47DE0" w:rsidRDefault="00B15AB6" w:rsidP="00E47DE0">
      <w:pPr>
        <w:numPr>
          <w:ilvl w:val="1"/>
          <w:numId w:val="5"/>
        </w:numPr>
        <w:ind w:left="909" w:hanging="567"/>
        <w:contextualSpacing/>
        <w:jc w:val="both"/>
        <w:rPr>
          <w:noProof/>
          <w:rtl/>
        </w:rPr>
      </w:pPr>
      <w:r w:rsidRPr="00B15AB6">
        <w:rPr>
          <w:rFonts w:hint="cs"/>
          <w:noProof/>
          <w:rtl/>
        </w:rPr>
        <w:t>הקבלן מתחייב לעמוד בסטנדרטים של תפוקת עבודה כמקובל ובהתאם לדרישות קק"ל.</w:t>
      </w:r>
    </w:p>
    <w:p w:rsidR="00B15AB6" w:rsidRPr="00B15AB6" w:rsidRDefault="00B15AB6" w:rsidP="00B15AB6">
      <w:pPr>
        <w:ind w:left="1080" w:hanging="540"/>
        <w:jc w:val="both"/>
        <w:rPr>
          <w:noProof/>
          <w:rtl/>
        </w:rPr>
      </w:pPr>
    </w:p>
    <w:p w:rsidR="00B15AB6" w:rsidRPr="00B15AB6" w:rsidRDefault="00B15AB6" w:rsidP="000A50D2">
      <w:pPr>
        <w:numPr>
          <w:ilvl w:val="0"/>
          <w:numId w:val="5"/>
        </w:numPr>
        <w:contextualSpacing/>
        <w:jc w:val="both"/>
        <w:rPr>
          <w:b/>
          <w:bCs/>
          <w:noProof/>
          <w:rtl/>
        </w:rPr>
      </w:pPr>
      <w:r w:rsidRPr="00B15AB6">
        <w:rPr>
          <w:b/>
          <w:bCs/>
          <w:noProof/>
          <w:u w:val="single"/>
          <w:rtl/>
        </w:rPr>
        <w:t xml:space="preserve">סתירות במסמכים </w:t>
      </w:r>
    </w:p>
    <w:p w:rsidR="00B15AB6" w:rsidRPr="00B15AB6" w:rsidRDefault="00B15AB6" w:rsidP="00B15AB6">
      <w:pPr>
        <w:ind w:left="1080" w:hanging="540"/>
        <w:jc w:val="both"/>
        <w:rPr>
          <w:noProof/>
          <w:rtl/>
        </w:rPr>
      </w:pPr>
    </w:p>
    <w:p w:rsidR="00B15AB6" w:rsidRPr="00B15AB6" w:rsidRDefault="00B15AB6" w:rsidP="000A50D2">
      <w:pPr>
        <w:numPr>
          <w:ilvl w:val="1"/>
          <w:numId w:val="5"/>
        </w:numPr>
        <w:ind w:left="909" w:hanging="567"/>
        <w:contextualSpacing/>
        <w:jc w:val="both"/>
        <w:rPr>
          <w:noProof/>
          <w:rtl/>
        </w:rPr>
      </w:pPr>
      <w:bookmarkStart w:id="8" w:name="_Ref439077192"/>
      <w:r w:rsidRPr="00B15AB6">
        <w:rPr>
          <w:noProof/>
          <w:rtl/>
        </w:rPr>
        <w:t>על הקבלן לבדוק מיד עם קבלת החוזה, או כל אחד ממרכיביו, את כל הנתונים והמידע</w:t>
      </w:r>
      <w:r w:rsidRPr="00B15AB6">
        <w:rPr>
          <w:rFonts w:hint="cs"/>
          <w:noProof/>
          <w:rtl/>
        </w:rPr>
        <w:t xml:space="preserve"> </w:t>
      </w:r>
      <w:r w:rsidRPr="00B15AB6">
        <w:rPr>
          <w:noProof/>
          <w:rtl/>
        </w:rPr>
        <w:t>הכלולים בהם.</w:t>
      </w:r>
      <w:bookmarkEnd w:id="8"/>
    </w:p>
    <w:p w:rsidR="00B15AB6" w:rsidRPr="00B15AB6" w:rsidRDefault="00B15AB6" w:rsidP="00B15AB6">
      <w:pPr>
        <w:ind w:left="1080" w:hanging="540"/>
        <w:jc w:val="both"/>
        <w:rPr>
          <w:noProof/>
          <w:sz w:val="20"/>
          <w:szCs w:val="20"/>
          <w:rtl/>
        </w:rPr>
      </w:pPr>
    </w:p>
    <w:p w:rsidR="00B15AB6" w:rsidRPr="00B15AB6" w:rsidRDefault="00B15AB6" w:rsidP="002719B2">
      <w:pPr>
        <w:numPr>
          <w:ilvl w:val="1"/>
          <w:numId w:val="5"/>
        </w:numPr>
        <w:ind w:left="909" w:hanging="567"/>
        <w:contextualSpacing/>
        <w:jc w:val="both"/>
        <w:rPr>
          <w:noProof/>
        </w:rPr>
      </w:pPr>
      <w:bookmarkStart w:id="9" w:name="_Ref439077382"/>
      <w:r w:rsidRPr="00B15AB6">
        <w:rPr>
          <w:noProof/>
          <w:rtl/>
        </w:rPr>
        <w:t xml:space="preserve">גילה הקבלן, בין לפי האמור בסעיף קטן </w:t>
      </w:r>
      <w:r w:rsidR="002719B2">
        <w:rPr>
          <w:rFonts w:hint="cs"/>
          <w:noProof/>
          <w:rtl/>
        </w:rPr>
        <w:t>4.1 לעיל</w:t>
      </w:r>
      <w:r w:rsidRPr="00B15AB6">
        <w:rPr>
          <w:rFonts w:hint="cs"/>
          <w:noProof/>
          <w:rtl/>
        </w:rPr>
        <w:t xml:space="preserve"> </w:t>
      </w:r>
      <w:r w:rsidRPr="00B15AB6">
        <w:rPr>
          <w:noProof/>
          <w:rtl/>
        </w:rPr>
        <w:t>ובין ב</w:t>
      </w:r>
      <w:r w:rsidRPr="00B15AB6">
        <w:rPr>
          <w:rFonts w:hint="cs"/>
          <w:noProof/>
          <w:rtl/>
        </w:rPr>
        <w:t>כ</w:t>
      </w:r>
      <w:r w:rsidRPr="00B15AB6">
        <w:rPr>
          <w:noProof/>
          <w:rtl/>
        </w:rPr>
        <w:t>ל עת אחרת, סתירה, אי התאמה, דו משמעות, וכיוצא באלה בין הוראה אחת מהוראות החוזה להוראה אחרת ממנו או</w:t>
      </w:r>
      <w:r w:rsidRPr="00B15AB6">
        <w:rPr>
          <w:rFonts w:hint="cs"/>
          <w:noProof/>
          <w:rtl/>
        </w:rPr>
        <w:t xml:space="preserve"> </w:t>
      </w:r>
      <w:r w:rsidRPr="00B15AB6">
        <w:rPr>
          <w:noProof/>
          <w:rtl/>
        </w:rPr>
        <w:t>שהיה הקבלן מסופק בפירושו הנכון של מסמך או של כל חלק ממנו, או שמסר המפקח הודעה לקבלן, שלדעתו אין הקבלן מפרש כהלכה את החוזה, יפנה הקבלן בכתב למפקח</w:t>
      </w:r>
      <w:r w:rsidRPr="00B15AB6">
        <w:rPr>
          <w:rFonts w:hint="cs"/>
          <w:noProof/>
          <w:rtl/>
        </w:rPr>
        <w:t xml:space="preserve"> </w:t>
      </w:r>
      <w:r w:rsidRPr="00B15AB6">
        <w:rPr>
          <w:noProof/>
          <w:rtl/>
        </w:rPr>
        <w:t>שיתן הוראות בכתב, בדבר הפירוש שיש לנהוג לפיו.</w:t>
      </w:r>
      <w:r w:rsidRPr="00B15AB6">
        <w:rPr>
          <w:rFonts w:hint="cs"/>
          <w:noProof/>
          <w:rtl/>
        </w:rPr>
        <w:t xml:space="preserve"> </w:t>
      </w:r>
      <w:r w:rsidRPr="00B15AB6">
        <w:rPr>
          <w:noProof/>
          <w:rtl/>
        </w:rPr>
        <w:t>אי מתן</w:t>
      </w:r>
      <w:r w:rsidRPr="00B15AB6">
        <w:rPr>
          <w:rFonts w:hint="cs"/>
          <w:noProof/>
          <w:rtl/>
        </w:rPr>
        <w:t xml:space="preserve"> </w:t>
      </w:r>
      <w:r w:rsidRPr="00B15AB6">
        <w:rPr>
          <w:noProof/>
          <w:rtl/>
        </w:rPr>
        <w:t xml:space="preserve">הודעה על ידי המפקח </w:t>
      </w:r>
      <w:r w:rsidR="002D70DC">
        <w:rPr>
          <w:rFonts w:hint="cs"/>
          <w:noProof/>
          <w:rtl/>
        </w:rPr>
        <w:t xml:space="preserve">או מי מטעם קק"ל </w:t>
      </w:r>
      <w:r w:rsidRPr="00B15AB6">
        <w:rPr>
          <w:noProof/>
          <w:rtl/>
        </w:rPr>
        <w:t>בדבר מחלוקת בפירוש החוזה אין בה משום הסכמה לפירושו של</w:t>
      </w:r>
      <w:r w:rsidRPr="00B15AB6">
        <w:rPr>
          <w:rFonts w:hint="cs"/>
          <w:noProof/>
          <w:rtl/>
        </w:rPr>
        <w:t xml:space="preserve"> </w:t>
      </w:r>
      <w:r w:rsidRPr="00B15AB6">
        <w:rPr>
          <w:noProof/>
          <w:rtl/>
        </w:rPr>
        <w:t>הקבלן והיא לא תגרע מאחריות בחוזה זה.</w:t>
      </w:r>
      <w:bookmarkEnd w:id="9"/>
    </w:p>
    <w:p w:rsidR="00B15AB6" w:rsidRPr="00B15AB6" w:rsidRDefault="00B15AB6" w:rsidP="00B15AB6">
      <w:pPr>
        <w:bidi w:val="0"/>
        <w:ind w:left="720"/>
        <w:contextualSpacing/>
        <w:rPr>
          <w:noProof/>
          <w:rtl/>
        </w:rPr>
      </w:pPr>
    </w:p>
    <w:p w:rsidR="00B15AB6" w:rsidRPr="00B15AB6" w:rsidRDefault="00B15AB6" w:rsidP="00B15AB6">
      <w:pPr>
        <w:ind w:left="909"/>
        <w:contextualSpacing/>
        <w:jc w:val="both"/>
        <w:rPr>
          <w:noProof/>
          <w:rtl/>
        </w:rPr>
      </w:pPr>
      <w:r w:rsidRPr="00B15AB6">
        <w:rPr>
          <w:noProof/>
          <w:rtl/>
        </w:rPr>
        <w:t xml:space="preserve">הקבלן חייב לבדוק ולהסב תשומת לב המפקח לכל סתירה בין מסמכי החוזה לפני </w:t>
      </w:r>
      <w:r w:rsidRPr="00B15AB6">
        <w:rPr>
          <w:rFonts w:hint="cs"/>
          <w:noProof/>
          <w:rtl/>
        </w:rPr>
        <w:t xml:space="preserve">                        </w:t>
      </w:r>
      <w:r w:rsidRPr="00B15AB6">
        <w:rPr>
          <w:noProof/>
          <w:rtl/>
        </w:rPr>
        <w:t>ביצוע  העבודה ולקבל הוראות כאמור, לא עשה כן, ונהג לפי פירוש מסויים לחוזה, לא יהיה  בכך, או בסתירה כאמור, כדי למנוע מן המפקח להורות לקבלן לנהוג לפי פירוש אחר,</w:t>
      </w:r>
      <w:r w:rsidRPr="00B15AB6">
        <w:rPr>
          <w:rFonts w:hint="cs"/>
          <w:noProof/>
          <w:rtl/>
        </w:rPr>
        <w:t xml:space="preserve"> </w:t>
      </w:r>
      <w:r w:rsidRPr="00B15AB6">
        <w:rPr>
          <w:noProof/>
          <w:rtl/>
        </w:rPr>
        <w:t xml:space="preserve">לפי שיקול דעתו ומיטב הבנתו המקצועית של המפקח ובכפוף לכל דין. הקבלן מתחייב לנהוג על פי הוראות המפקח לענין זה, ולא יהיו לו כל תביעות או דרישות או טענות בשל כך שנהג לפי </w:t>
      </w:r>
      <w:r w:rsidRPr="00B15AB6">
        <w:rPr>
          <w:rFonts w:hint="cs"/>
          <w:noProof/>
          <w:rtl/>
        </w:rPr>
        <w:t>פ</w:t>
      </w:r>
      <w:r w:rsidRPr="00B15AB6">
        <w:rPr>
          <w:noProof/>
          <w:rtl/>
        </w:rPr>
        <w:t>ירוש, כאמור, או בגין הוראה כלשהי של המפקח, כאמור.</w:t>
      </w:r>
    </w:p>
    <w:p w:rsidR="00B15AB6" w:rsidRPr="00B15AB6" w:rsidRDefault="00B15AB6" w:rsidP="00B15AB6">
      <w:pPr>
        <w:ind w:left="1080" w:hanging="540"/>
        <w:jc w:val="both"/>
        <w:rPr>
          <w:noProof/>
          <w:rtl/>
        </w:rPr>
      </w:pPr>
    </w:p>
    <w:p w:rsidR="00B15AB6" w:rsidRPr="00B15AB6" w:rsidRDefault="00B15AB6" w:rsidP="000A50D2">
      <w:pPr>
        <w:numPr>
          <w:ilvl w:val="1"/>
          <w:numId w:val="5"/>
        </w:numPr>
        <w:ind w:left="909" w:hanging="567"/>
        <w:contextualSpacing/>
        <w:jc w:val="both"/>
        <w:rPr>
          <w:noProof/>
          <w:rtl/>
        </w:rPr>
      </w:pPr>
      <w:bookmarkStart w:id="10" w:name="_Ref439077355"/>
      <w:r w:rsidRPr="00B15AB6">
        <w:rPr>
          <w:noProof/>
          <w:rtl/>
        </w:rPr>
        <w:t>המפקח רשאי להמציא לקבלן, מעת לעת, תוך כדי ביצוע העבודה, הוראות, לרבות תוכניות, לפי הצורך לביצוע העבודה.</w:t>
      </w:r>
      <w:bookmarkEnd w:id="10"/>
    </w:p>
    <w:p w:rsidR="00B15AB6" w:rsidRPr="00B15AB6" w:rsidRDefault="00B15AB6" w:rsidP="00B15AB6">
      <w:pPr>
        <w:ind w:left="1080" w:hanging="540"/>
        <w:jc w:val="both"/>
        <w:rPr>
          <w:noProof/>
          <w:sz w:val="20"/>
          <w:szCs w:val="20"/>
          <w:rtl/>
        </w:rPr>
      </w:pPr>
    </w:p>
    <w:p w:rsidR="00B15AB6" w:rsidRPr="00B15AB6" w:rsidRDefault="00B15AB6" w:rsidP="000A50D2">
      <w:pPr>
        <w:numPr>
          <w:ilvl w:val="1"/>
          <w:numId w:val="5"/>
        </w:numPr>
        <w:ind w:left="909" w:hanging="567"/>
        <w:contextualSpacing/>
        <w:jc w:val="both"/>
        <w:rPr>
          <w:noProof/>
          <w:rtl/>
        </w:rPr>
      </w:pPr>
      <w:r w:rsidRPr="00B15AB6">
        <w:rPr>
          <w:noProof/>
          <w:rtl/>
        </w:rPr>
        <w:t xml:space="preserve">הוראות המפקח שניתנו </w:t>
      </w:r>
      <w:r w:rsidRPr="00B15AB6">
        <w:rPr>
          <w:rFonts w:hint="cs"/>
          <w:noProof/>
          <w:rtl/>
        </w:rPr>
        <w:t>כאמור לעיל</w:t>
      </w:r>
      <w:r w:rsidRPr="00B15AB6">
        <w:rPr>
          <w:noProof/>
          <w:rtl/>
        </w:rPr>
        <w:t xml:space="preserve"> מחייבות את הקבלן, </w:t>
      </w:r>
      <w:r w:rsidRPr="00B15AB6">
        <w:rPr>
          <w:rFonts w:hint="cs"/>
          <w:noProof/>
          <w:rtl/>
        </w:rPr>
        <w:t>א</w:t>
      </w:r>
      <w:r w:rsidRPr="00B15AB6">
        <w:rPr>
          <w:noProof/>
          <w:rtl/>
        </w:rPr>
        <w:t>ולם</w:t>
      </w:r>
      <w:r w:rsidRPr="00B15AB6">
        <w:rPr>
          <w:rFonts w:hint="cs"/>
          <w:noProof/>
          <w:rtl/>
        </w:rPr>
        <w:t xml:space="preserve"> </w:t>
      </w:r>
      <w:r w:rsidRPr="00B15AB6">
        <w:rPr>
          <w:noProof/>
          <w:rtl/>
        </w:rPr>
        <w:t>אין באמור בסעיף קטן זה כדי לגרוע מאחריותו של הקבלן על פי החוזה.</w:t>
      </w:r>
    </w:p>
    <w:p w:rsidR="00B15AB6" w:rsidRPr="00B15AB6" w:rsidRDefault="00B15AB6" w:rsidP="00B15AB6">
      <w:pPr>
        <w:ind w:left="1080" w:hanging="540"/>
        <w:jc w:val="both"/>
        <w:rPr>
          <w:noProof/>
          <w:sz w:val="20"/>
          <w:szCs w:val="20"/>
        </w:rPr>
      </w:pPr>
    </w:p>
    <w:p w:rsidR="00B15AB6" w:rsidRPr="00B15AB6" w:rsidRDefault="00B15AB6" w:rsidP="000A50D2">
      <w:pPr>
        <w:numPr>
          <w:ilvl w:val="1"/>
          <w:numId w:val="5"/>
        </w:numPr>
        <w:ind w:left="909" w:hanging="567"/>
        <w:contextualSpacing/>
        <w:jc w:val="both"/>
        <w:rPr>
          <w:noProof/>
          <w:rtl/>
        </w:rPr>
      </w:pPr>
      <w:r w:rsidRPr="00B15AB6">
        <w:rPr>
          <w:noProof/>
          <w:rtl/>
        </w:rPr>
        <w:t xml:space="preserve">מובהר בזה כי יש לראות את </w:t>
      </w:r>
      <w:r w:rsidRPr="00B15AB6">
        <w:rPr>
          <w:rFonts w:hint="cs"/>
          <w:noProof/>
          <w:rtl/>
        </w:rPr>
        <w:t xml:space="preserve">דרישות המפקח, הוראות החוזה </w:t>
      </w:r>
      <w:r w:rsidRPr="00B15AB6">
        <w:rPr>
          <w:noProof/>
          <w:rtl/>
        </w:rPr>
        <w:t xml:space="preserve">ותוכניות </w:t>
      </w:r>
      <w:r w:rsidRPr="00B15AB6">
        <w:rPr>
          <w:rFonts w:hint="cs"/>
          <w:noProof/>
          <w:rtl/>
        </w:rPr>
        <w:t xml:space="preserve">העבודה שימסרו לקבלן </w:t>
      </w:r>
      <w:r w:rsidRPr="00B15AB6">
        <w:rPr>
          <w:noProof/>
          <w:rtl/>
        </w:rPr>
        <w:t>כמשלימים זה את זה והתיאור</w:t>
      </w:r>
      <w:r w:rsidRPr="00B15AB6">
        <w:rPr>
          <w:noProof/>
        </w:rPr>
        <w:t xml:space="preserve"> </w:t>
      </w:r>
      <w:r w:rsidRPr="00B15AB6">
        <w:rPr>
          <w:noProof/>
          <w:rtl/>
        </w:rPr>
        <w:t>הכלול בכל אחד מהם בא כהשלמה ו/או כתמצית לתיאורים הכלולים באחרים, לפי הענין.</w:t>
      </w:r>
    </w:p>
    <w:p w:rsidR="00B15AB6" w:rsidRPr="00B15AB6" w:rsidRDefault="00B15AB6" w:rsidP="00B15AB6">
      <w:pPr>
        <w:ind w:left="1080" w:hanging="540"/>
        <w:jc w:val="both"/>
        <w:rPr>
          <w:noProof/>
          <w:rtl/>
        </w:rPr>
      </w:pPr>
    </w:p>
    <w:p w:rsidR="00B15AB6" w:rsidRPr="00B15AB6" w:rsidRDefault="00B15AB6" w:rsidP="000A50D2">
      <w:pPr>
        <w:numPr>
          <w:ilvl w:val="0"/>
          <w:numId w:val="5"/>
        </w:numPr>
        <w:contextualSpacing/>
        <w:jc w:val="both"/>
        <w:rPr>
          <w:b/>
          <w:bCs/>
          <w:noProof/>
          <w:rtl/>
        </w:rPr>
      </w:pPr>
      <w:r w:rsidRPr="00B15AB6">
        <w:rPr>
          <w:b/>
          <w:bCs/>
          <w:noProof/>
          <w:rtl/>
        </w:rPr>
        <w:t xml:space="preserve"> </w:t>
      </w:r>
      <w:r w:rsidRPr="00B15AB6">
        <w:rPr>
          <w:b/>
          <w:bCs/>
          <w:noProof/>
          <w:u w:val="single"/>
          <w:rtl/>
        </w:rPr>
        <w:t>סתירות במסמכים בענין הנוגע לביצוע העבודה סדר עדיפויות</w:t>
      </w:r>
      <w:r w:rsidRPr="00B15AB6">
        <w:rPr>
          <w:b/>
          <w:bCs/>
          <w:noProof/>
          <w:rtl/>
        </w:rPr>
        <w:t xml:space="preserve"> </w:t>
      </w:r>
    </w:p>
    <w:p w:rsidR="00B15AB6" w:rsidRPr="00B15AB6" w:rsidRDefault="00B15AB6" w:rsidP="00B15AB6">
      <w:pPr>
        <w:ind w:left="909"/>
        <w:contextualSpacing/>
        <w:jc w:val="both"/>
        <w:rPr>
          <w:noProof/>
        </w:rPr>
      </w:pPr>
    </w:p>
    <w:p w:rsidR="00B15AB6" w:rsidRPr="00B15AB6" w:rsidRDefault="00B15AB6" w:rsidP="000A50D2">
      <w:pPr>
        <w:numPr>
          <w:ilvl w:val="1"/>
          <w:numId w:val="5"/>
        </w:numPr>
        <w:ind w:left="909" w:hanging="567"/>
        <w:contextualSpacing/>
        <w:jc w:val="both"/>
        <w:rPr>
          <w:noProof/>
          <w:rtl/>
        </w:rPr>
      </w:pPr>
      <w:r w:rsidRPr="00B15AB6">
        <w:rPr>
          <w:noProof/>
          <w:rtl/>
        </w:rPr>
        <w:t>בכל מקרה של סתירה, אי התאמה, דו משמעות, אפשרות לפירוש שונה וכיוצא באלה בין האמור בהוראות חוזה זה לבין האמור באחד מנספחיו</w:t>
      </w:r>
      <w:r w:rsidRPr="00B15AB6">
        <w:rPr>
          <w:rFonts w:hint="cs"/>
          <w:noProof/>
          <w:rtl/>
        </w:rPr>
        <w:t xml:space="preserve"> </w:t>
      </w:r>
      <w:r w:rsidRPr="00B15AB6">
        <w:rPr>
          <w:noProof/>
          <w:rtl/>
        </w:rPr>
        <w:t>או בין נספח לנספח, בענין הנוגע לביצוע העבודה תכריע ההוראה הכלולה</w:t>
      </w:r>
      <w:r w:rsidRPr="00B15AB6">
        <w:rPr>
          <w:rFonts w:hint="cs"/>
          <w:noProof/>
          <w:rtl/>
        </w:rPr>
        <w:t xml:space="preserve"> </w:t>
      </w:r>
      <w:r w:rsidRPr="00B15AB6">
        <w:rPr>
          <w:noProof/>
          <w:rtl/>
        </w:rPr>
        <w:t>במסמך לפי סדר העדיפיות הבא :</w:t>
      </w:r>
      <w:r w:rsidRPr="00B15AB6">
        <w:rPr>
          <w:noProof/>
        </w:rPr>
        <w:t xml:space="preserve">     </w:t>
      </w:r>
      <w:r w:rsidRPr="00B15AB6">
        <w:rPr>
          <w:noProof/>
          <w:rtl/>
        </w:rPr>
        <w:t xml:space="preserve">        </w:t>
      </w:r>
    </w:p>
    <w:p w:rsidR="00B15AB6" w:rsidRPr="00B15AB6" w:rsidRDefault="00B15AB6" w:rsidP="00B15AB6">
      <w:pPr>
        <w:jc w:val="both"/>
        <w:rPr>
          <w:noProof/>
        </w:rPr>
      </w:pPr>
      <w:r w:rsidRPr="00B15AB6">
        <w:rPr>
          <w:noProof/>
          <w:rtl/>
        </w:rPr>
        <w:t xml:space="preserve"> </w:t>
      </w:r>
    </w:p>
    <w:p w:rsidR="00B15AB6" w:rsidRPr="002D70DC" w:rsidRDefault="002D70DC" w:rsidP="000A50D2">
      <w:pPr>
        <w:numPr>
          <w:ilvl w:val="0"/>
          <w:numId w:val="6"/>
        </w:numPr>
        <w:ind w:left="1476"/>
        <w:contextualSpacing/>
        <w:jc w:val="both"/>
        <w:rPr>
          <w:noProof/>
        </w:rPr>
      </w:pPr>
      <w:r>
        <w:rPr>
          <w:rFonts w:hint="cs"/>
          <w:noProof/>
          <w:rtl/>
        </w:rPr>
        <w:t>פרוטוקול סיור קבלנים</w:t>
      </w:r>
      <w:r w:rsidR="00892992">
        <w:rPr>
          <w:rFonts w:hint="cs"/>
          <w:noProof/>
          <w:rtl/>
        </w:rPr>
        <w:t xml:space="preserve"> ומסמכי הבהרות</w:t>
      </w:r>
      <w:r w:rsidR="00B15AB6" w:rsidRPr="002D70DC">
        <w:rPr>
          <w:rFonts w:hint="cs"/>
          <w:noProof/>
          <w:rtl/>
        </w:rPr>
        <w:t>.</w:t>
      </w:r>
    </w:p>
    <w:p w:rsidR="00B15AB6" w:rsidRPr="002D70DC" w:rsidRDefault="00B15AB6" w:rsidP="00A665E5">
      <w:pPr>
        <w:numPr>
          <w:ilvl w:val="0"/>
          <w:numId w:val="6"/>
        </w:numPr>
        <w:ind w:left="1476"/>
        <w:contextualSpacing/>
        <w:jc w:val="both"/>
        <w:rPr>
          <w:noProof/>
        </w:rPr>
      </w:pPr>
      <w:r w:rsidRPr="002D70DC">
        <w:rPr>
          <w:rFonts w:hint="cs"/>
          <w:noProof/>
          <w:rtl/>
        </w:rPr>
        <w:t>מפרט עבודה</w:t>
      </w:r>
      <w:r w:rsidR="00A665E5" w:rsidRPr="00A665E5">
        <w:rPr>
          <w:noProof/>
          <w:rtl/>
        </w:rPr>
        <w:t xml:space="preserve"> </w:t>
      </w:r>
      <w:r w:rsidR="00A665E5">
        <w:rPr>
          <w:rFonts w:hint="cs"/>
          <w:noProof/>
          <w:rtl/>
        </w:rPr>
        <w:t>ו</w:t>
      </w:r>
      <w:r w:rsidR="00A665E5" w:rsidRPr="002D70DC">
        <w:rPr>
          <w:noProof/>
          <w:rtl/>
        </w:rPr>
        <w:t xml:space="preserve">תוכניות </w:t>
      </w:r>
      <w:r w:rsidR="00A665E5">
        <w:rPr>
          <w:rFonts w:hint="cs"/>
          <w:noProof/>
          <w:rtl/>
        </w:rPr>
        <w:t>העבודה</w:t>
      </w:r>
      <w:r w:rsidRPr="002D70DC">
        <w:rPr>
          <w:rFonts w:hint="cs"/>
          <w:noProof/>
          <w:rtl/>
        </w:rPr>
        <w:t>.</w:t>
      </w:r>
    </w:p>
    <w:p w:rsidR="00B15AB6" w:rsidRPr="002D70DC" w:rsidRDefault="00B15AB6" w:rsidP="000A50D2">
      <w:pPr>
        <w:numPr>
          <w:ilvl w:val="0"/>
          <w:numId w:val="6"/>
        </w:numPr>
        <w:ind w:left="1476"/>
        <w:contextualSpacing/>
        <w:jc w:val="both"/>
        <w:rPr>
          <w:noProof/>
        </w:rPr>
      </w:pPr>
      <w:r w:rsidRPr="002D70DC">
        <w:rPr>
          <w:noProof/>
          <w:rtl/>
        </w:rPr>
        <w:t xml:space="preserve">החוזה. </w:t>
      </w:r>
    </w:p>
    <w:p w:rsidR="00B15AB6" w:rsidRPr="00B15AB6" w:rsidRDefault="00B15AB6" w:rsidP="00B15AB6">
      <w:pPr>
        <w:rPr>
          <w:noProof/>
        </w:rPr>
      </w:pPr>
    </w:p>
    <w:p w:rsidR="00B15AB6" w:rsidRPr="00B15AB6" w:rsidRDefault="00B15AB6" w:rsidP="00B15AB6">
      <w:pPr>
        <w:ind w:left="1080"/>
        <w:jc w:val="both"/>
        <w:rPr>
          <w:noProof/>
          <w:rtl/>
        </w:rPr>
      </w:pPr>
      <w:r w:rsidRPr="00B15AB6">
        <w:rPr>
          <w:noProof/>
          <w:rtl/>
        </w:rPr>
        <w:t>הקודם עדיף על הבאים אחריו, אלא אם מסמך הבא אחריו מחמיר</w:t>
      </w:r>
      <w:r w:rsidRPr="00B15AB6">
        <w:rPr>
          <w:rFonts w:hint="cs"/>
          <w:noProof/>
          <w:rtl/>
        </w:rPr>
        <w:t xml:space="preserve"> </w:t>
      </w:r>
      <w:r w:rsidRPr="00B15AB6">
        <w:rPr>
          <w:noProof/>
          <w:rtl/>
        </w:rPr>
        <w:t xml:space="preserve">בדרישותיו מן </w:t>
      </w:r>
      <w:r w:rsidRPr="00B15AB6">
        <w:rPr>
          <w:rFonts w:hint="cs"/>
          <w:noProof/>
          <w:rtl/>
        </w:rPr>
        <w:t xml:space="preserve">                       ה</w:t>
      </w:r>
      <w:r w:rsidRPr="00B15AB6">
        <w:rPr>
          <w:noProof/>
          <w:rtl/>
        </w:rPr>
        <w:t>מסמך הקודם, שאז יהיה המסמך המאוחר עדיף על</w:t>
      </w:r>
      <w:r w:rsidRPr="00B15AB6">
        <w:rPr>
          <w:rFonts w:hint="cs"/>
          <w:noProof/>
          <w:rtl/>
        </w:rPr>
        <w:t xml:space="preserve"> </w:t>
      </w:r>
      <w:r w:rsidRPr="00B15AB6">
        <w:rPr>
          <w:noProof/>
          <w:rtl/>
        </w:rPr>
        <w:t>המסמך הקודם בכל מקרה של הוראות סותרות תגבר ההוראה שיש בה כדי להוסיף על חיובי ה</w:t>
      </w:r>
      <w:r w:rsidRPr="00B15AB6">
        <w:rPr>
          <w:rFonts w:hint="cs"/>
          <w:noProof/>
          <w:rtl/>
        </w:rPr>
        <w:t>קבלן</w:t>
      </w:r>
      <w:r w:rsidRPr="00B15AB6">
        <w:rPr>
          <w:noProof/>
          <w:rtl/>
        </w:rPr>
        <w:t>.</w:t>
      </w:r>
    </w:p>
    <w:p w:rsidR="00B15AB6" w:rsidRPr="00B15AB6" w:rsidRDefault="00B15AB6" w:rsidP="00B15AB6">
      <w:pPr>
        <w:jc w:val="both"/>
        <w:rPr>
          <w:noProof/>
          <w:sz w:val="20"/>
          <w:szCs w:val="20"/>
        </w:rPr>
      </w:pPr>
    </w:p>
    <w:p w:rsidR="00B15AB6" w:rsidRPr="00B15AB6" w:rsidRDefault="00B15AB6" w:rsidP="000A50D2">
      <w:pPr>
        <w:numPr>
          <w:ilvl w:val="1"/>
          <w:numId w:val="5"/>
        </w:numPr>
        <w:ind w:left="909" w:hanging="567"/>
        <w:contextualSpacing/>
        <w:jc w:val="both"/>
        <w:rPr>
          <w:noProof/>
          <w:rtl/>
        </w:rPr>
      </w:pPr>
      <w:r w:rsidRPr="00B15AB6">
        <w:rPr>
          <w:noProof/>
          <w:rtl/>
        </w:rPr>
        <w:t>בנוסף לאמור לעיל, בכל מקרה של סתירה, אי התאמה וכיוצ"ב בין</w:t>
      </w:r>
      <w:r w:rsidRPr="00B15AB6">
        <w:rPr>
          <w:rFonts w:hint="cs"/>
          <w:noProof/>
          <w:rtl/>
        </w:rPr>
        <w:t xml:space="preserve"> </w:t>
      </w:r>
      <w:r w:rsidRPr="00B15AB6">
        <w:rPr>
          <w:noProof/>
          <w:rtl/>
        </w:rPr>
        <w:t>המסמכים הנזכרים לעיל, חייב הקבלן לפנות אל המפקח והמפקח יתן הוראות</w:t>
      </w:r>
      <w:r w:rsidRPr="00B15AB6">
        <w:rPr>
          <w:rFonts w:hint="cs"/>
          <w:noProof/>
          <w:rtl/>
        </w:rPr>
        <w:t xml:space="preserve"> </w:t>
      </w:r>
      <w:r w:rsidRPr="00B15AB6">
        <w:rPr>
          <w:noProof/>
          <w:rtl/>
        </w:rPr>
        <w:t xml:space="preserve">בדבר סדר העדיפויות שיש לנהוג על פיו.    </w:t>
      </w:r>
    </w:p>
    <w:p w:rsidR="00B15AB6" w:rsidRPr="00B15AB6" w:rsidRDefault="00B15AB6" w:rsidP="00B15AB6">
      <w:pPr>
        <w:ind w:left="1080" w:hanging="540"/>
        <w:jc w:val="both"/>
        <w:rPr>
          <w:noProof/>
          <w:sz w:val="20"/>
          <w:szCs w:val="20"/>
          <w:rtl/>
        </w:rPr>
      </w:pPr>
    </w:p>
    <w:p w:rsidR="00B15AB6" w:rsidRPr="00B15AB6" w:rsidRDefault="00B15AB6" w:rsidP="000A50D2">
      <w:pPr>
        <w:numPr>
          <w:ilvl w:val="1"/>
          <w:numId w:val="5"/>
        </w:numPr>
        <w:ind w:left="909" w:hanging="567"/>
        <w:contextualSpacing/>
        <w:jc w:val="both"/>
        <w:rPr>
          <w:noProof/>
        </w:rPr>
      </w:pPr>
      <w:r w:rsidRPr="00B15AB6">
        <w:rPr>
          <w:noProof/>
          <w:rtl/>
        </w:rPr>
        <w:t>בנוסף לאמור לעיל, בכל מקרה של סתירה, אי התאמה, דו משמעות, אפשרות לפירוש שונה</w:t>
      </w:r>
      <w:r w:rsidRPr="00B15AB6">
        <w:rPr>
          <w:rFonts w:hint="cs"/>
          <w:noProof/>
          <w:rtl/>
        </w:rPr>
        <w:t xml:space="preserve"> </w:t>
      </w:r>
      <w:r w:rsidRPr="00B15AB6">
        <w:rPr>
          <w:noProof/>
          <w:rtl/>
        </w:rPr>
        <w:t>וכיוצא באלה בין הנספחים לבין עצמם, יכריע המפקח לפי שיקול דעתו, בשאלת העדיפות והקבלן ינהג על פי הוראותיו.</w:t>
      </w:r>
    </w:p>
    <w:p w:rsidR="00B15AB6" w:rsidRPr="00B15AB6" w:rsidRDefault="00B15AB6" w:rsidP="00B15AB6">
      <w:pPr>
        <w:jc w:val="both"/>
        <w:rPr>
          <w:noProof/>
          <w:rtl/>
        </w:rPr>
      </w:pPr>
    </w:p>
    <w:p w:rsidR="00B15AB6" w:rsidRPr="00F04434" w:rsidRDefault="00B15AB6" w:rsidP="009F5281">
      <w:pPr>
        <w:keepNext/>
        <w:spacing w:line="360" w:lineRule="auto"/>
        <w:jc w:val="both"/>
        <w:outlineLvl w:val="2"/>
        <w:rPr>
          <w:b/>
          <w:bCs/>
          <w:noProof/>
          <w:sz w:val="28"/>
          <w:szCs w:val="28"/>
          <w:u w:val="single"/>
          <w:rtl/>
        </w:rPr>
      </w:pPr>
      <w:bookmarkStart w:id="11" w:name="_Toc441046636"/>
      <w:r w:rsidRPr="00F04434">
        <w:rPr>
          <w:b/>
          <w:bCs/>
          <w:noProof/>
          <w:sz w:val="28"/>
          <w:szCs w:val="28"/>
          <w:u w:val="single"/>
          <w:rtl/>
        </w:rPr>
        <w:t xml:space="preserve">פרק ב' </w:t>
      </w:r>
      <w:r w:rsidR="009F5281" w:rsidRPr="009F5281">
        <w:rPr>
          <w:rFonts w:hint="cs"/>
          <w:b/>
          <w:bCs/>
          <w:noProof/>
          <w:sz w:val="28"/>
          <w:szCs w:val="28"/>
          <w:u w:val="single"/>
          <w:rtl/>
        </w:rPr>
        <w:t>ה</w:t>
      </w:r>
      <w:r w:rsidRPr="009F5281">
        <w:rPr>
          <w:b/>
          <w:bCs/>
          <w:noProof/>
          <w:sz w:val="28"/>
          <w:szCs w:val="28"/>
          <w:u w:val="single"/>
          <w:rtl/>
        </w:rPr>
        <w:t>עבודה, בצוע</w:t>
      </w:r>
      <w:r w:rsidRPr="00F04434">
        <w:rPr>
          <w:b/>
          <w:bCs/>
          <w:noProof/>
          <w:sz w:val="28"/>
          <w:szCs w:val="28"/>
          <w:u w:val="single"/>
          <w:rtl/>
        </w:rPr>
        <w:t xml:space="preserve"> ולוח זמנים</w:t>
      </w:r>
      <w:bookmarkEnd w:id="11"/>
    </w:p>
    <w:p w:rsidR="00B15AB6" w:rsidRPr="00B15AB6" w:rsidRDefault="00B15AB6" w:rsidP="000A50D2">
      <w:pPr>
        <w:numPr>
          <w:ilvl w:val="0"/>
          <w:numId w:val="5"/>
        </w:numPr>
        <w:contextualSpacing/>
        <w:jc w:val="both"/>
        <w:rPr>
          <w:b/>
          <w:bCs/>
          <w:noProof/>
        </w:rPr>
      </w:pPr>
      <w:r w:rsidRPr="00B15AB6">
        <w:rPr>
          <w:b/>
          <w:bCs/>
          <w:noProof/>
          <w:u w:val="single"/>
          <w:rtl/>
        </w:rPr>
        <w:t>העמדת אתר העבודה, כולו או חלקו, לרשות הקבלן.</w:t>
      </w:r>
      <w:r w:rsidRPr="00B15AB6">
        <w:rPr>
          <w:b/>
          <w:bCs/>
          <w:noProof/>
          <w:rtl/>
        </w:rPr>
        <w:t xml:space="preserve"> </w:t>
      </w:r>
    </w:p>
    <w:p w:rsidR="00B15AB6" w:rsidRPr="00B15AB6" w:rsidRDefault="00B15AB6" w:rsidP="00B15AB6">
      <w:pPr>
        <w:ind w:left="720"/>
        <w:jc w:val="both"/>
        <w:rPr>
          <w:noProof/>
        </w:rPr>
      </w:pPr>
    </w:p>
    <w:p w:rsidR="00B15AB6" w:rsidRDefault="00975A5B" w:rsidP="001A768D">
      <w:pPr>
        <w:numPr>
          <w:ilvl w:val="1"/>
          <w:numId w:val="5"/>
        </w:numPr>
        <w:ind w:left="909" w:hanging="567"/>
        <w:contextualSpacing/>
        <w:jc w:val="both"/>
        <w:rPr>
          <w:noProof/>
        </w:rPr>
      </w:pPr>
      <w:r w:rsidRPr="006A2B02">
        <w:rPr>
          <w:rFonts w:hint="cs"/>
          <w:noProof/>
          <w:rtl/>
        </w:rPr>
        <w:t>ממועד קבלת</w:t>
      </w:r>
      <w:r w:rsidR="00B15AB6" w:rsidRPr="006A2B02">
        <w:rPr>
          <w:rFonts w:hint="cs"/>
          <w:noProof/>
          <w:rtl/>
        </w:rPr>
        <w:t xml:space="preserve"> </w:t>
      </w:r>
      <w:r w:rsidRPr="006A2B02">
        <w:rPr>
          <w:rFonts w:hint="cs"/>
          <w:noProof/>
          <w:rtl/>
        </w:rPr>
        <w:t>הרשאת עבודה חתומה</w:t>
      </w:r>
      <w:r w:rsidR="00B15AB6" w:rsidRPr="006A2B02">
        <w:rPr>
          <w:noProof/>
          <w:rtl/>
        </w:rPr>
        <w:t>, יועמד לרשות הקבלן אתר העבודה או אותו חלק ממנו הדרוש, להתחלת ביצועה של העבודה</w:t>
      </w:r>
      <w:r w:rsidR="00B15AB6" w:rsidRPr="006A2B02">
        <w:rPr>
          <w:rFonts w:hint="cs"/>
          <w:noProof/>
          <w:rtl/>
        </w:rPr>
        <w:t xml:space="preserve"> וזאת </w:t>
      </w:r>
      <w:r w:rsidR="006A2B02" w:rsidRPr="006A2B02">
        <w:rPr>
          <w:rFonts w:hint="cs"/>
          <w:noProof/>
          <w:rtl/>
        </w:rPr>
        <w:t>בהתאם ל</w:t>
      </w:r>
      <w:r w:rsidR="009F5281">
        <w:rPr>
          <w:rFonts w:hint="cs"/>
          <w:noProof/>
          <w:rtl/>
        </w:rPr>
        <w:t>מפרטים ול</w:t>
      </w:r>
      <w:r w:rsidR="006A2B02" w:rsidRPr="006A2B02">
        <w:rPr>
          <w:rFonts w:hint="cs"/>
          <w:noProof/>
          <w:rtl/>
        </w:rPr>
        <w:t>תוכנית העבודה שנמסרה לקבלן או בהתאם לשינויים מהתוכנית ככול שיימסרו</w:t>
      </w:r>
      <w:r w:rsidR="00B15AB6" w:rsidRPr="006A2B02">
        <w:rPr>
          <w:rFonts w:hint="cs"/>
          <w:noProof/>
          <w:rtl/>
        </w:rPr>
        <w:t xml:space="preserve"> לקבלן</w:t>
      </w:r>
      <w:r w:rsidR="00B15AB6" w:rsidRPr="006A2B02">
        <w:rPr>
          <w:noProof/>
          <w:rtl/>
        </w:rPr>
        <w:t>. לאחר מכן יועמדו לרשות הקבלן, חלקים נוספים מאתר העבודה.</w:t>
      </w:r>
      <w:r w:rsidR="00B15AB6" w:rsidRPr="006A2B02">
        <w:rPr>
          <w:rFonts w:hint="cs"/>
          <w:noProof/>
          <w:rtl/>
        </w:rPr>
        <w:t xml:space="preserve"> </w:t>
      </w:r>
      <w:r w:rsidR="00B15AB6" w:rsidRPr="006A2B02">
        <w:rPr>
          <w:noProof/>
          <w:rtl/>
        </w:rPr>
        <w:t>הכל כפי שיידרש לביצוע העבודה בהתאם ללוח הזמנים</w:t>
      </w:r>
      <w:r w:rsidR="00B15AB6" w:rsidRPr="006A2B02">
        <w:rPr>
          <w:rFonts w:hint="cs"/>
          <w:noProof/>
          <w:rtl/>
        </w:rPr>
        <w:t xml:space="preserve"> הנקוב בתוכנית העבודה או בהתאם לתפוקות הנדרשות בחוזה או בהנחיית</w:t>
      </w:r>
      <w:r w:rsidR="00B15AB6" w:rsidRPr="00B15AB6">
        <w:rPr>
          <w:rFonts w:hint="cs"/>
          <w:noProof/>
          <w:rtl/>
        </w:rPr>
        <w:t xml:space="preserve"> המפקח</w:t>
      </w:r>
      <w:r w:rsidR="00B15AB6" w:rsidRPr="00B15AB6">
        <w:rPr>
          <w:noProof/>
          <w:rtl/>
        </w:rPr>
        <w:t>.</w:t>
      </w:r>
      <w:r w:rsidR="00CD75D7">
        <w:rPr>
          <w:rFonts w:hint="cs"/>
          <w:noProof/>
          <w:rtl/>
        </w:rPr>
        <w:t xml:space="preserve"> </w:t>
      </w:r>
    </w:p>
    <w:p w:rsidR="00D862EC" w:rsidRDefault="00D862EC" w:rsidP="00D862EC">
      <w:pPr>
        <w:ind w:left="909"/>
        <w:contextualSpacing/>
        <w:jc w:val="both"/>
        <w:rPr>
          <w:noProof/>
        </w:rPr>
      </w:pPr>
    </w:p>
    <w:p w:rsidR="00D862EC" w:rsidRPr="0056182A" w:rsidRDefault="00D862EC" w:rsidP="0056182A">
      <w:pPr>
        <w:numPr>
          <w:ilvl w:val="1"/>
          <w:numId w:val="5"/>
        </w:numPr>
        <w:ind w:left="909" w:hanging="567"/>
        <w:contextualSpacing/>
        <w:jc w:val="both"/>
        <w:rPr>
          <w:noProof/>
        </w:rPr>
      </w:pPr>
      <w:r w:rsidRPr="0056182A">
        <w:rPr>
          <w:rFonts w:hint="cs"/>
          <w:noProof/>
          <w:rtl/>
        </w:rPr>
        <w:t>במהלך יום העבודה נדרש הקבלן, עובדיו וכל הבאים מטעמו להודיע באופן מידי למפקח או לכל גורם אחר בקק"ל על כל חשד לשריפה או שריפה באזור העבודה. ככול הניתן יפעלו העובדים בשטח העבודה</w:t>
      </w:r>
      <w:r w:rsidR="000B27CA" w:rsidRPr="0056182A">
        <w:rPr>
          <w:rFonts w:hint="cs"/>
          <w:noProof/>
          <w:rtl/>
        </w:rPr>
        <w:t xml:space="preserve"> כדי למנוע את השריפה או התהוותה</w:t>
      </w:r>
      <w:r w:rsidR="0056182A" w:rsidRPr="0056182A">
        <w:rPr>
          <w:rFonts w:hint="cs"/>
          <w:noProof/>
          <w:rtl/>
        </w:rPr>
        <w:t>.</w:t>
      </w:r>
      <w:r w:rsidR="000B27CA" w:rsidRPr="0056182A">
        <w:rPr>
          <w:rFonts w:hint="cs"/>
          <w:noProof/>
          <w:rtl/>
        </w:rPr>
        <w:t xml:space="preserve"> </w:t>
      </w:r>
    </w:p>
    <w:p w:rsidR="00B15AB6" w:rsidRPr="00B15AB6" w:rsidRDefault="00B15AB6" w:rsidP="00B15AB6">
      <w:pPr>
        <w:ind w:left="1080"/>
        <w:contextualSpacing/>
        <w:jc w:val="both"/>
        <w:rPr>
          <w:noProof/>
        </w:rPr>
      </w:pPr>
    </w:p>
    <w:p w:rsidR="00B15AB6" w:rsidRPr="00B15AB6" w:rsidRDefault="00B15AB6" w:rsidP="000A50D2">
      <w:pPr>
        <w:numPr>
          <w:ilvl w:val="0"/>
          <w:numId w:val="5"/>
        </w:numPr>
        <w:contextualSpacing/>
        <w:jc w:val="both"/>
        <w:rPr>
          <w:b/>
          <w:bCs/>
          <w:noProof/>
        </w:rPr>
      </w:pPr>
      <w:r w:rsidRPr="00B15AB6">
        <w:rPr>
          <w:b/>
          <w:bCs/>
          <w:noProof/>
          <w:u w:val="single"/>
          <w:rtl/>
        </w:rPr>
        <w:t>בדיקות מוקדמות</w:t>
      </w:r>
      <w:r w:rsidRPr="00B15AB6">
        <w:rPr>
          <w:b/>
          <w:bCs/>
          <w:noProof/>
          <w:rtl/>
        </w:rPr>
        <w:t xml:space="preserve"> </w:t>
      </w:r>
    </w:p>
    <w:p w:rsidR="00AD19FC" w:rsidRPr="00AD19FC" w:rsidRDefault="00AD19FC" w:rsidP="00AD19FC">
      <w:pPr>
        <w:ind w:left="909"/>
        <w:contextualSpacing/>
        <w:jc w:val="both"/>
        <w:rPr>
          <w:noProof/>
          <w:sz w:val="20"/>
          <w:szCs w:val="20"/>
        </w:rPr>
      </w:pPr>
    </w:p>
    <w:p w:rsidR="00B15AB6" w:rsidRPr="00B15AB6" w:rsidRDefault="00B15AB6" w:rsidP="000A50D2">
      <w:pPr>
        <w:numPr>
          <w:ilvl w:val="1"/>
          <w:numId w:val="5"/>
        </w:numPr>
        <w:ind w:left="909" w:hanging="567"/>
        <w:contextualSpacing/>
        <w:jc w:val="both"/>
        <w:rPr>
          <w:noProof/>
          <w:sz w:val="20"/>
          <w:szCs w:val="20"/>
        </w:rPr>
      </w:pPr>
      <w:r w:rsidRPr="00B15AB6">
        <w:rPr>
          <w:noProof/>
          <w:rtl/>
        </w:rPr>
        <w:t xml:space="preserve">הקבלן מאשר כי יבדוק, מיד עם קבלת כל </w:t>
      </w:r>
      <w:r w:rsidRPr="00B15AB6">
        <w:rPr>
          <w:rFonts w:hint="cs"/>
          <w:noProof/>
          <w:rtl/>
        </w:rPr>
        <w:t>תוכנית</w:t>
      </w:r>
      <w:r w:rsidRPr="00B15AB6">
        <w:rPr>
          <w:noProof/>
          <w:rtl/>
        </w:rPr>
        <w:t xml:space="preserve"> עבודה, את אתר העבודה וסביבתו, את כמויותיהם וטיבם של העבודות והחומרים הדרושים לביצוע העבודה,</w:t>
      </w:r>
      <w:r w:rsidRPr="00B15AB6">
        <w:rPr>
          <w:rFonts w:hint="cs"/>
          <w:noProof/>
          <w:rtl/>
        </w:rPr>
        <w:t xml:space="preserve"> </w:t>
      </w:r>
      <w:r w:rsidRPr="00B15AB6">
        <w:rPr>
          <w:noProof/>
          <w:rtl/>
        </w:rPr>
        <w:t xml:space="preserve">את דרכי הגישה, מיקומם של מערכות תשתית </w:t>
      </w:r>
      <w:r w:rsidRPr="00B15AB6">
        <w:rPr>
          <w:rFonts w:hint="cs"/>
          <w:noProof/>
          <w:rtl/>
        </w:rPr>
        <w:t xml:space="preserve">וחשמל </w:t>
      </w:r>
      <w:r w:rsidRPr="00B15AB6">
        <w:rPr>
          <w:noProof/>
          <w:rtl/>
        </w:rPr>
        <w:t>והחיבורים אליהן ותנאי העבודה,</w:t>
      </w:r>
      <w:r w:rsidRPr="00B15AB6">
        <w:rPr>
          <w:rFonts w:hint="cs"/>
          <w:noProof/>
          <w:rtl/>
        </w:rPr>
        <w:t xml:space="preserve"> </w:t>
      </w:r>
      <w:r w:rsidRPr="00B15AB6">
        <w:rPr>
          <w:noProof/>
          <w:rtl/>
        </w:rPr>
        <w:t>ואת כל הגורמים אשר יש או עשויה להיות להם השפעה על התחייבויותיו, וכי אין</w:t>
      </w:r>
      <w:r w:rsidRPr="00B15AB6">
        <w:rPr>
          <w:rFonts w:hint="cs"/>
          <w:noProof/>
          <w:rtl/>
        </w:rPr>
        <w:t xml:space="preserve"> </w:t>
      </w:r>
      <w:r w:rsidRPr="00B15AB6">
        <w:rPr>
          <w:noProof/>
          <w:rtl/>
        </w:rPr>
        <w:t>ולא תהיה לו כל תביעה ו/או טענה בענין</w:t>
      </w:r>
      <w:r w:rsidRPr="00B15AB6">
        <w:rPr>
          <w:rFonts w:hint="cs"/>
          <w:noProof/>
          <w:rtl/>
        </w:rPr>
        <w:t>.</w:t>
      </w:r>
    </w:p>
    <w:p w:rsidR="00B15AB6" w:rsidRPr="00B15AB6" w:rsidRDefault="00B15AB6" w:rsidP="00B15AB6">
      <w:pPr>
        <w:ind w:left="909"/>
        <w:contextualSpacing/>
        <w:jc w:val="both"/>
        <w:rPr>
          <w:noProof/>
          <w:sz w:val="20"/>
          <w:szCs w:val="20"/>
        </w:rPr>
      </w:pPr>
      <w:r w:rsidRPr="00B15AB6">
        <w:rPr>
          <w:noProof/>
          <w:sz w:val="20"/>
          <w:szCs w:val="20"/>
        </w:rPr>
        <w:t xml:space="preserve">  </w:t>
      </w:r>
    </w:p>
    <w:p w:rsidR="00B15AB6" w:rsidRPr="00B15AB6" w:rsidRDefault="00B15AB6" w:rsidP="009746C0">
      <w:pPr>
        <w:numPr>
          <w:ilvl w:val="1"/>
          <w:numId w:val="5"/>
        </w:numPr>
        <w:ind w:left="909" w:hanging="567"/>
        <w:contextualSpacing/>
        <w:jc w:val="both"/>
        <w:rPr>
          <w:noProof/>
          <w:rtl/>
        </w:rPr>
      </w:pPr>
      <w:r w:rsidRPr="00B15AB6">
        <w:rPr>
          <w:noProof/>
          <w:rtl/>
        </w:rPr>
        <w:t xml:space="preserve">הקבלן מצהיר כי הביא בחשבון שהעבודה תבוצע באתרים </w:t>
      </w:r>
      <w:r w:rsidRPr="00B15AB6">
        <w:rPr>
          <w:rFonts w:hint="cs"/>
          <w:noProof/>
          <w:rtl/>
        </w:rPr>
        <w:t xml:space="preserve">בכל תחום המוגדר </w:t>
      </w:r>
      <w:r w:rsidR="009746C0">
        <w:rPr>
          <w:rFonts w:hint="cs"/>
          <w:noProof/>
          <w:rtl/>
        </w:rPr>
        <w:t>בהליך</w:t>
      </w:r>
      <w:r w:rsidRPr="00B15AB6">
        <w:rPr>
          <w:rFonts w:hint="cs"/>
          <w:noProof/>
          <w:rtl/>
        </w:rPr>
        <w:t xml:space="preserve"> ו/או בתחומים נוספים ויתכן כי </w:t>
      </w:r>
      <w:r w:rsidRPr="00B15AB6">
        <w:rPr>
          <w:noProof/>
          <w:rtl/>
        </w:rPr>
        <w:t xml:space="preserve">קיימים </w:t>
      </w:r>
      <w:r w:rsidRPr="00B15AB6">
        <w:rPr>
          <w:rFonts w:hint="cs"/>
          <w:noProof/>
          <w:rtl/>
        </w:rPr>
        <w:t xml:space="preserve">בתחומים אלו </w:t>
      </w:r>
      <w:r w:rsidRPr="00B15AB6">
        <w:rPr>
          <w:noProof/>
          <w:rtl/>
        </w:rPr>
        <w:t>צנרת מכל</w:t>
      </w:r>
      <w:r w:rsidRPr="00B15AB6">
        <w:rPr>
          <w:rFonts w:hint="cs"/>
          <w:noProof/>
          <w:rtl/>
        </w:rPr>
        <w:t xml:space="preserve"> </w:t>
      </w:r>
      <w:r w:rsidRPr="00B15AB6">
        <w:rPr>
          <w:noProof/>
          <w:rtl/>
        </w:rPr>
        <w:t xml:space="preserve">סוג שהוא, </w:t>
      </w:r>
      <w:r w:rsidRPr="00B15AB6">
        <w:rPr>
          <w:rFonts w:hint="cs"/>
          <w:noProof/>
          <w:rtl/>
        </w:rPr>
        <w:t>בורות</w:t>
      </w:r>
      <w:r w:rsidRPr="00B15AB6">
        <w:rPr>
          <w:noProof/>
          <w:rtl/>
        </w:rPr>
        <w:t xml:space="preserve">, </w:t>
      </w:r>
      <w:r w:rsidR="005E1810">
        <w:rPr>
          <w:rFonts w:hint="cs"/>
          <w:noProof/>
          <w:rtl/>
        </w:rPr>
        <w:t xml:space="preserve">בארות, מערות, </w:t>
      </w:r>
      <w:r w:rsidRPr="00B15AB6">
        <w:rPr>
          <w:rFonts w:hint="cs"/>
          <w:noProof/>
          <w:rtl/>
        </w:rPr>
        <w:t>עתיקות</w:t>
      </w:r>
      <w:r w:rsidRPr="00B15AB6">
        <w:rPr>
          <w:noProof/>
          <w:rtl/>
        </w:rPr>
        <w:t>, עמודי חשמל,</w:t>
      </w:r>
      <w:r w:rsidRPr="00B15AB6">
        <w:rPr>
          <w:rFonts w:hint="cs"/>
          <w:noProof/>
          <w:rtl/>
        </w:rPr>
        <w:t xml:space="preserve"> </w:t>
      </w:r>
      <w:r w:rsidRPr="00B15AB6">
        <w:rPr>
          <w:noProof/>
          <w:rtl/>
        </w:rPr>
        <w:t>כבלי חשמל וכן מערכות</w:t>
      </w:r>
      <w:r w:rsidRPr="00B15AB6">
        <w:rPr>
          <w:rFonts w:hint="cs"/>
          <w:noProof/>
          <w:rtl/>
        </w:rPr>
        <w:t xml:space="preserve"> </w:t>
      </w:r>
      <w:r w:rsidRPr="00B15AB6">
        <w:rPr>
          <w:noProof/>
          <w:rtl/>
        </w:rPr>
        <w:t xml:space="preserve">מסוגים שונים הן מעל הקרקע והן מתחת הקרקע. </w:t>
      </w:r>
      <w:r w:rsidRPr="00B15AB6">
        <w:rPr>
          <w:rFonts w:hint="cs"/>
          <w:noProof/>
          <w:rtl/>
        </w:rPr>
        <w:t xml:space="preserve">הקבלן יהיה אחראי לכל נזק שיגרם במסגרת עבודתו לכל תשתית, כבל וכיו"ב המצויים באתר העבודה. </w:t>
      </w:r>
    </w:p>
    <w:p w:rsidR="00B15AB6" w:rsidRPr="00B15AB6" w:rsidRDefault="00B15AB6" w:rsidP="00B15AB6">
      <w:pPr>
        <w:ind w:left="1080" w:hanging="540"/>
        <w:jc w:val="both"/>
        <w:rPr>
          <w:noProof/>
          <w:sz w:val="20"/>
          <w:szCs w:val="20"/>
          <w:rtl/>
        </w:rPr>
      </w:pPr>
      <w:r w:rsidRPr="00B15AB6">
        <w:rPr>
          <w:noProof/>
          <w:sz w:val="20"/>
          <w:szCs w:val="20"/>
          <w:rtl/>
        </w:rPr>
        <w:t xml:space="preserve">      </w:t>
      </w:r>
    </w:p>
    <w:p w:rsidR="00B15AB6" w:rsidRPr="00B15AB6" w:rsidRDefault="00B15AB6" w:rsidP="000A50D2">
      <w:pPr>
        <w:numPr>
          <w:ilvl w:val="1"/>
          <w:numId w:val="5"/>
        </w:numPr>
        <w:ind w:left="909" w:hanging="567"/>
        <w:contextualSpacing/>
        <w:jc w:val="both"/>
        <w:rPr>
          <w:noProof/>
          <w:rtl/>
        </w:rPr>
      </w:pPr>
      <w:r w:rsidRPr="00B15AB6">
        <w:rPr>
          <w:noProof/>
          <w:rtl/>
        </w:rPr>
        <w:t xml:space="preserve">הקבלן מצהיר כי שוכנע על יסוד בדיקותיו המוקדמות כי התשלומים הנקובים </w:t>
      </w:r>
      <w:r w:rsidRPr="00B15AB6">
        <w:rPr>
          <w:rFonts w:hint="cs"/>
          <w:noProof/>
          <w:rtl/>
        </w:rPr>
        <w:t xml:space="preserve">בהצעתו </w:t>
      </w:r>
      <w:r w:rsidRPr="00B15AB6">
        <w:rPr>
          <w:noProof/>
          <w:rtl/>
        </w:rPr>
        <w:t>לחוזה, מניחים את דעתו ומהווים תמורה הוגנת לכל התחייבויותיו לפי החוזה. לא תוכר</w:t>
      </w:r>
      <w:r w:rsidRPr="00B15AB6">
        <w:rPr>
          <w:rFonts w:hint="cs"/>
          <w:noProof/>
          <w:rtl/>
        </w:rPr>
        <w:t xml:space="preserve"> </w:t>
      </w:r>
      <w:r w:rsidRPr="00B15AB6">
        <w:rPr>
          <w:noProof/>
          <w:rtl/>
        </w:rPr>
        <w:t>כל תביעה הנובעת מאי לימוד או מהערכה בלתי נכונה של תנאי העבודה על ידי הקבלן.</w:t>
      </w:r>
    </w:p>
    <w:p w:rsidR="00B15AB6" w:rsidRPr="00B15AB6" w:rsidRDefault="00B15AB6" w:rsidP="00B15AB6">
      <w:pPr>
        <w:jc w:val="both"/>
        <w:rPr>
          <w:noProof/>
          <w:rtl/>
        </w:rPr>
      </w:pPr>
    </w:p>
    <w:p w:rsidR="00B15AB6" w:rsidRPr="00B15AB6" w:rsidRDefault="00B15AB6" w:rsidP="000A50D2">
      <w:pPr>
        <w:numPr>
          <w:ilvl w:val="0"/>
          <w:numId w:val="5"/>
        </w:numPr>
        <w:contextualSpacing/>
        <w:jc w:val="both"/>
        <w:rPr>
          <w:b/>
          <w:bCs/>
          <w:noProof/>
          <w:u w:val="single"/>
          <w:rtl/>
        </w:rPr>
      </w:pPr>
      <w:r w:rsidRPr="00B15AB6">
        <w:rPr>
          <w:rFonts w:hint="cs"/>
          <w:b/>
          <w:bCs/>
          <w:noProof/>
          <w:u w:val="single"/>
          <w:rtl/>
        </w:rPr>
        <w:t>דרישות ה</w:t>
      </w:r>
      <w:r w:rsidRPr="00B15AB6">
        <w:rPr>
          <w:b/>
          <w:bCs/>
          <w:noProof/>
          <w:u w:val="single"/>
          <w:rtl/>
        </w:rPr>
        <w:t>עבודה</w:t>
      </w:r>
      <w:r w:rsidRPr="00B15AB6">
        <w:rPr>
          <w:rFonts w:hint="cs"/>
          <w:b/>
          <w:bCs/>
          <w:noProof/>
          <w:u w:val="single"/>
          <w:rtl/>
        </w:rPr>
        <w:t>.</w:t>
      </w:r>
    </w:p>
    <w:p w:rsidR="009A057D" w:rsidRDefault="009A057D" w:rsidP="009A057D">
      <w:pPr>
        <w:ind w:left="909"/>
        <w:contextualSpacing/>
        <w:jc w:val="both"/>
        <w:rPr>
          <w:noProof/>
        </w:rPr>
      </w:pPr>
    </w:p>
    <w:p w:rsidR="00B15AB6" w:rsidRDefault="006A2B02" w:rsidP="009F5281">
      <w:pPr>
        <w:numPr>
          <w:ilvl w:val="1"/>
          <w:numId w:val="5"/>
        </w:numPr>
        <w:ind w:left="909" w:hanging="567"/>
        <w:contextualSpacing/>
        <w:jc w:val="both"/>
        <w:rPr>
          <w:noProof/>
        </w:rPr>
      </w:pPr>
      <w:r w:rsidRPr="006A2B02">
        <w:rPr>
          <w:rFonts w:hint="cs"/>
          <w:noProof/>
          <w:rtl/>
        </w:rPr>
        <w:t>העבודות יבוצעו בכל יום מימות השנה ובהתאם לנדרש במפורט במפרט</w:t>
      </w:r>
      <w:r w:rsidR="00B15AB6" w:rsidRPr="006A2B02">
        <w:rPr>
          <w:rFonts w:hint="cs"/>
          <w:noProof/>
          <w:rtl/>
        </w:rPr>
        <w:t xml:space="preserve"> דרישות העבודה</w:t>
      </w:r>
      <w:r w:rsidR="009F5281">
        <w:rPr>
          <w:rFonts w:hint="cs"/>
          <w:noProof/>
          <w:rtl/>
        </w:rPr>
        <w:t xml:space="preserve"> או בכל מסמך אחר שיקבל הקבלן במסגרת ההליך</w:t>
      </w:r>
      <w:r w:rsidR="00B15AB6" w:rsidRPr="006A2B02">
        <w:rPr>
          <w:rFonts w:hint="cs"/>
          <w:noProof/>
          <w:rtl/>
        </w:rPr>
        <w:t xml:space="preserve">. כל עבודה שתבוצע תהיה </w:t>
      </w:r>
      <w:r w:rsidR="009F5281">
        <w:rPr>
          <w:rFonts w:hint="cs"/>
          <w:noProof/>
          <w:rtl/>
        </w:rPr>
        <w:t>בהתאם להוראות כל דין.</w:t>
      </w:r>
    </w:p>
    <w:p w:rsidR="009A057D" w:rsidRPr="006A2B02" w:rsidRDefault="009A057D" w:rsidP="009A057D">
      <w:pPr>
        <w:ind w:left="909"/>
        <w:contextualSpacing/>
        <w:jc w:val="both"/>
        <w:rPr>
          <w:noProof/>
          <w:rtl/>
        </w:rPr>
      </w:pPr>
    </w:p>
    <w:p w:rsidR="00B15AB6" w:rsidRPr="006A2B02" w:rsidRDefault="00B15AB6" w:rsidP="000A50D2">
      <w:pPr>
        <w:numPr>
          <w:ilvl w:val="0"/>
          <w:numId w:val="5"/>
        </w:numPr>
        <w:contextualSpacing/>
        <w:jc w:val="both"/>
        <w:rPr>
          <w:b/>
          <w:bCs/>
          <w:noProof/>
        </w:rPr>
      </w:pPr>
      <w:r w:rsidRPr="006A2B02">
        <w:rPr>
          <w:b/>
          <w:bCs/>
          <w:noProof/>
          <w:rtl/>
        </w:rPr>
        <w:t xml:space="preserve"> </w:t>
      </w:r>
      <w:r w:rsidRPr="006A2B02">
        <w:rPr>
          <w:b/>
          <w:bCs/>
          <w:noProof/>
          <w:u w:val="single"/>
          <w:rtl/>
        </w:rPr>
        <w:t>השגחה מטעם הקבלן  צוות הניהול</w:t>
      </w:r>
      <w:r w:rsidRPr="006A2B02">
        <w:rPr>
          <w:rFonts w:hint="cs"/>
          <w:b/>
          <w:bCs/>
          <w:noProof/>
          <w:rtl/>
        </w:rPr>
        <w:t>.</w:t>
      </w:r>
    </w:p>
    <w:p w:rsidR="00B15AB6" w:rsidRPr="00B15AB6" w:rsidRDefault="00B15AB6" w:rsidP="00B15AB6">
      <w:pPr>
        <w:ind w:left="360"/>
        <w:contextualSpacing/>
        <w:jc w:val="both"/>
        <w:rPr>
          <w:b/>
          <w:bCs/>
          <w:noProof/>
          <w:rtl/>
        </w:rPr>
      </w:pPr>
    </w:p>
    <w:p w:rsidR="00B15AB6" w:rsidRPr="00846FFA" w:rsidRDefault="00B15AB6" w:rsidP="00C67395">
      <w:pPr>
        <w:numPr>
          <w:ilvl w:val="1"/>
          <w:numId w:val="5"/>
        </w:numPr>
        <w:ind w:left="909" w:hanging="567"/>
        <w:contextualSpacing/>
        <w:jc w:val="both"/>
        <w:rPr>
          <w:noProof/>
        </w:rPr>
      </w:pPr>
      <w:r w:rsidRPr="00B15AB6">
        <w:rPr>
          <w:noProof/>
          <w:rtl/>
        </w:rPr>
        <w:t xml:space="preserve">הקבלן מתחייב להעסיק לכל אורך תקופת החוזה </w:t>
      </w:r>
      <w:r w:rsidR="00C67395">
        <w:rPr>
          <w:rFonts w:hint="cs"/>
          <w:noProof/>
          <w:rtl/>
        </w:rPr>
        <w:t>ראש צוות</w:t>
      </w:r>
      <w:r w:rsidR="00480E33">
        <w:rPr>
          <w:rFonts w:hint="cs"/>
          <w:noProof/>
          <w:rtl/>
        </w:rPr>
        <w:t xml:space="preserve"> דובר השפה העברית ברמה סבירה</w:t>
      </w:r>
      <w:r w:rsidRPr="00B15AB6">
        <w:rPr>
          <w:noProof/>
          <w:rtl/>
        </w:rPr>
        <w:t xml:space="preserve">, בעל רמה מקצועית </w:t>
      </w:r>
      <w:r w:rsidRPr="00B15AB6">
        <w:rPr>
          <w:rFonts w:hint="cs"/>
          <w:noProof/>
          <w:rtl/>
        </w:rPr>
        <w:t>ג</w:t>
      </w:r>
      <w:r w:rsidRPr="00B15AB6">
        <w:rPr>
          <w:noProof/>
          <w:rtl/>
        </w:rPr>
        <w:t>בוהה ונסיון מוכח בביצוע עבודות דומות לעבודה נשוא חוזה זה</w:t>
      </w:r>
      <w:r w:rsidR="009F5281">
        <w:rPr>
          <w:rFonts w:hint="cs"/>
          <w:noProof/>
          <w:rtl/>
        </w:rPr>
        <w:t>,</w:t>
      </w:r>
      <w:r w:rsidRPr="00B15AB6">
        <w:rPr>
          <w:noProof/>
          <w:rtl/>
        </w:rPr>
        <w:t xml:space="preserve"> </w:t>
      </w:r>
      <w:r w:rsidR="00C67395">
        <w:rPr>
          <w:rFonts w:hint="cs"/>
          <w:noProof/>
          <w:rtl/>
        </w:rPr>
        <w:t>ראש הצוות</w:t>
      </w:r>
      <w:r w:rsidR="009F5281" w:rsidRPr="00892992">
        <w:rPr>
          <w:rFonts w:hint="cs"/>
          <w:noProof/>
          <w:rtl/>
        </w:rPr>
        <w:t xml:space="preserve"> יאושר על ידי מנהל אזור</w:t>
      </w:r>
      <w:r w:rsidR="00892992" w:rsidRPr="00892992">
        <w:rPr>
          <w:rFonts w:hint="cs"/>
          <w:noProof/>
          <w:rtl/>
        </w:rPr>
        <w:t xml:space="preserve"> / מרחב</w:t>
      </w:r>
      <w:r w:rsidR="009F5281" w:rsidRPr="00892992">
        <w:rPr>
          <w:rFonts w:hint="cs"/>
          <w:noProof/>
          <w:rtl/>
        </w:rPr>
        <w:t xml:space="preserve"> בקק"ל.</w:t>
      </w:r>
      <w:r w:rsidR="00C67395">
        <w:rPr>
          <w:rFonts w:hint="cs"/>
          <w:noProof/>
          <w:rtl/>
        </w:rPr>
        <w:t xml:space="preserve"> ראש הצוות</w:t>
      </w:r>
      <w:r w:rsidR="009F5281">
        <w:rPr>
          <w:noProof/>
          <w:rtl/>
        </w:rPr>
        <w:t xml:space="preserve"> יהא איש הקשר מטע</w:t>
      </w:r>
      <w:r w:rsidR="009F5281">
        <w:rPr>
          <w:rFonts w:hint="cs"/>
          <w:noProof/>
          <w:rtl/>
        </w:rPr>
        <w:t>ם הקבלן</w:t>
      </w:r>
      <w:r w:rsidRPr="00B15AB6">
        <w:rPr>
          <w:noProof/>
          <w:rtl/>
        </w:rPr>
        <w:t xml:space="preserve"> בכל</w:t>
      </w:r>
      <w:r w:rsidRPr="00B15AB6">
        <w:rPr>
          <w:rFonts w:hint="cs"/>
          <w:noProof/>
          <w:rtl/>
        </w:rPr>
        <w:t xml:space="preserve"> </w:t>
      </w:r>
      <w:r w:rsidRPr="00B15AB6">
        <w:rPr>
          <w:noProof/>
          <w:rtl/>
        </w:rPr>
        <w:t>הנוגע לביצועו של חוזה זה</w:t>
      </w:r>
      <w:r w:rsidR="00846FFA">
        <w:rPr>
          <w:rFonts w:hint="cs"/>
          <w:noProof/>
          <w:rtl/>
        </w:rPr>
        <w:t xml:space="preserve">, </w:t>
      </w:r>
      <w:r w:rsidRPr="00B15AB6">
        <w:rPr>
          <w:rFonts w:hint="cs"/>
          <w:noProof/>
          <w:rtl/>
        </w:rPr>
        <w:t>הקבלן מתחייב להחזיק ולהפעיל במשך</w:t>
      </w:r>
      <w:r w:rsidR="00C67395">
        <w:rPr>
          <w:rFonts w:hint="cs"/>
          <w:noProof/>
          <w:rtl/>
        </w:rPr>
        <w:t xml:space="preserve"> כל תקופת חוזה זה את ראש הצוות בשטח ביצוע העבודות, ראש הצוות</w:t>
      </w:r>
      <w:r w:rsidRPr="00B15AB6">
        <w:rPr>
          <w:rFonts w:hint="cs"/>
          <w:noProof/>
          <w:rtl/>
        </w:rPr>
        <w:t xml:space="preserve"> </w:t>
      </w:r>
      <w:r w:rsidR="008E71F3" w:rsidRPr="008E71F3">
        <w:rPr>
          <w:rFonts w:hint="cs"/>
          <w:noProof/>
          <w:rtl/>
        </w:rPr>
        <w:t>יהיה ה</w:t>
      </w:r>
      <w:r w:rsidR="008E71F3" w:rsidRPr="008E71F3">
        <w:rPr>
          <w:noProof/>
          <w:rtl/>
        </w:rPr>
        <w:t>אחראי להפעל</w:t>
      </w:r>
      <w:r w:rsidR="008E71F3" w:rsidRPr="008E71F3">
        <w:rPr>
          <w:rFonts w:hint="cs"/>
          <w:noProof/>
          <w:rtl/>
        </w:rPr>
        <w:t>ה</w:t>
      </w:r>
      <w:r w:rsidR="008E71F3" w:rsidRPr="008E71F3">
        <w:rPr>
          <w:noProof/>
          <w:rtl/>
        </w:rPr>
        <w:t xml:space="preserve"> </w:t>
      </w:r>
      <w:r w:rsidR="008E71F3" w:rsidRPr="008E71F3">
        <w:rPr>
          <w:rFonts w:hint="cs"/>
          <w:noProof/>
          <w:rtl/>
        </w:rPr>
        <w:t xml:space="preserve">ובטיחות </w:t>
      </w:r>
      <w:r w:rsidR="008E71F3">
        <w:rPr>
          <w:noProof/>
          <w:rtl/>
        </w:rPr>
        <w:t>עובדי הקבלן</w:t>
      </w:r>
      <w:r w:rsidR="008E71F3">
        <w:rPr>
          <w:rFonts w:hint="cs"/>
          <w:noProof/>
          <w:rtl/>
        </w:rPr>
        <w:t xml:space="preserve"> ו</w:t>
      </w:r>
      <w:r w:rsidRPr="00B15AB6">
        <w:rPr>
          <w:rFonts w:hint="cs"/>
          <w:noProof/>
          <w:rtl/>
        </w:rPr>
        <w:t>יהיה זמין למפקח בכל שעות העבודה.</w:t>
      </w:r>
    </w:p>
    <w:p w:rsidR="00B15AB6" w:rsidRPr="00B15AB6" w:rsidRDefault="00B15AB6" w:rsidP="00B15AB6">
      <w:pPr>
        <w:ind w:left="1080" w:hanging="540"/>
        <w:jc w:val="both"/>
        <w:rPr>
          <w:noProof/>
          <w:sz w:val="20"/>
          <w:szCs w:val="20"/>
        </w:rPr>
      </w:pPr>
    </w:p>
    <w:p w:rsidR="00B15AB6" w:rsidRPr="00B15AB6" w:rsidRDefault="00B15AB6" w:rsidP="000A50D2">
      <w:pPr>
        <w:numPr>
          <w:ilvl w:val="1"/>
          <w:numId w:val="5"/>
        </w:numPr>
        <w:ind w:left="909" w:hanging="567"/>
        <w:contextualSpacing/>
        <w:jc w:val="both"/>
        <w:rPr>
          <w:noProof/>
          <w:rtl/>
        </w:rPr>
      </w:pPr>
      <w:r w:rsidRPr="00B15AB6">
        <w:rPr>
          <w:noProof/>
          <w:rtl/>
        </w:rPr>
        <w:t xml:space="preserve">כל הוראה ו/או הודעה שיינתנו על ידי המפקח ו/או על ידי </w:t>
      </w:r>
      <w:r w:rsidRPr="00B15AB6">
        <w:rPr>
          <w:rFonts w:hint="cs"/>
          <w:noProof/>
          <w:rtl/>
        </w:rPr>
        <w:t>קק</w:t>
      </w:r>
      <w:r w:rsidRPr="00B15AB6">
        <w:rPr>
          <w:noProof/>
          <w:rtl/>
        </w:rPr>
        <w:t>"</w:t>
      </w:r>
      <w:r w:rsidRPr="00B15AB6">
        <w:rPr>
          <w:rFonts w:hint="cs"/>
          <w:noProof/>
          <w:rtl/>
        </w:rPr>
        <w:t>ל</w:t>
      </w:r>
      <w:r w:rsidRPr="00B15AB6">
        <w:rPr>
          <w:noProof/>
          <w:rtl/>
        </w:rPr>
        <w:t xml:space="preserve"> ל</w:t>
      </w:r>
      <w:r w:rsidR="00C67395">
        <w:rPr>
          <w:rFonts w:hint="cs"/>
          <w:noProof/>
          <w:rtl/>
        </w:rPr>
        <w:t>ראש הצוות</w:t>
      </w:r>
      <w:r w:rsidRPr="00B15AB6">
        <w:rPr>
          <w:rFonts w:hint="cs"/>
          <w:noProof/>
          <w:rtl/>
        </w:rPr>
        <w:t xml:space="preserve"> מטעם</w:t>
      </w:r>
      <w:r w:rsidRPr="00B15AB6">
        <w:rPr>
          <w:noProof/>
          <w:rtl/>
        </w:rPr>
        <w:t xml:space="preserve"> הקבלן, ייחשבו</w:t>
      </w:r>
      <w:r w:rsidRPr="00B15AB6">
        <w:rPr>
          <w:rFonts w:hint="cs"/>
          <w:noProof/>
          <w:rtl/>
        </w:rPr>
        <w:t xml:space="preserve"> </w:t>
      </w:r>
      <w:r w:rsidRPr="00B15AB6">
        <w:rPr>
          <w:noProof/>
          <w:rtl/>
        </w:rPr>
        <w:t>כאילו ניתנו לקבלן עצמו.</w:t>
      </w:r>
    </w:p>
    <w:p w:rsidR="00B15AB6" w:rsidRPr="00B15AB6" w:rsidRDefault="00B15AB6" w:rsidP="00B15AB6">
      <w:pPr>
        <w:ind w:left="1080" w:hanging="540"/>
        <w:jc w:val="both"/>
        <w:rPr>
          <w:noProof/>
          <w:sz w:val="20"/>
          <w:szCs w:val="20"/>
          <w:rtl/>
        </w:rPr>
      </w:pPr>
    </w:p>
    <w:p w:rsidR="00B15AB6" w:rsidRPr="00B15AB6" w:rsidRDefault="00B15AB6" w:rsidP="00C67395">
      <w:pPr>
        <w:numPr>
          <w:ilvl w:val="1"/>
          <w:numId w:val="5"/>
        </w:numPr>
        <w:ind w:left="909" w:hanging="567"/>
        <w:contextualSpacing/>
        <w:jc w:val="both"/>
        <w:rPr>
          <w:noProof/>
        </w:rPr>
      </w:pPr>
      <w:r w:rsidRPr="00B15AB6">
        <w:rPr>
          <w:noProof/>
          <w:rtl/>
        </w:rPr>
        <w:t xml:space="preserve">מובהר בזאת כי לא יהא בהעסקת </w:t>
      </w:r>
      <w:r w:rsidR="00C67395">
        <w:rPr>
          <w:rFonts w:hint="cs"/>
          <w:noProof/>
          <w:rtl/>
        </w:rPr>
        <w:t>ראש הצוות</w:t>
      </w:r>
      <w:r w:rsidRPr="00B15AB6">
        <w:rPr>
          <w:noProof/>
          <w:rtl/>
        </w:rPr>
        <w:t xml:space="preserve"> כדי לשחרר את הקבלן </w:t>
      </w:r>
      <w:r w:rsidRPr="00B15AB6">
        <w:rPr>
          <w:rFonts w:hint="cs"/>
          <w:noProof/>
          <w:rtl/>
        </w:rPr>
        <w:t>מ</w:t>
      </w:r>
      <w:r w:rsidRPr="00B15AB6">
        <w:rPr>
          <w:noProof/>
          <w:rtl/>
        </w:rPr>
        <w:t>התחייבויותיו לפי</w:t>
      </w:r>
      <w:r w:rsidRPr="00B15AB6">
        <w:rPr>
          <w:rFonts w:hint="cs"/>
          <w:noProof/>
          <w:rtl/>
        </w:rPr>
        <w:t xml:space="preserve"> </w:t>
      </w:r>
      <w:r w:rsidRPr="00B15AB6">
        <w:rPr>
          <w:noProof/>
          <w:rtl/>
        </w:rPr>
        <w:t>חוזה זה ועל פי כל דין, כולן או מקצתן, או כדי לגרוע בדרך כלשהי מאחריותו הבלעדית</w:t>
      </w:r>
      <w:r w:rsidRPr="00B15AB6">
        <w:rPr>
          <w:rFonts w:hint="cs"/>
          <w:noProof/>
          <w:rtl/>
        </w:rPr>
        <w:t xml:space="preserve"> </w:t>
      </w:r>
      <w:r w:rsidRPr="00B15AB6">
        <w:rPr>
          <w:noProof/>
          <w:rtl/>
        </w:rPr>
        <w:t>של הקבלן לביצועו נכון ומלא של העבודה בהתאם לחוזה זה.</w:t>
      </w:r>
      <w:r w:rsidRPr="00B15AB6">
        <w:rPr>
          <w:noProof/>
        </w:rPr>
        <w:t xml:space="preserve">        </w:t>
      </w:r>
    </w:p>
    <w:p w:rsidR="00B15AB6" w:rsidRPr="00B15AB6" w:rsidRDefault="00B15AB6" w:rsidP="00B15AB6">
      <w:pPr>
        <w:jc w:val="both"/>
        <w:rPr>
          <w:noProof/>
          <w:rtl/>
        </w:rPr>
      </w:pPr>
    </w:p>
    <w:p w:rsidR="00B15AB6" w:rsidRPr="00B15AB6" w:rsidRDefault="00B15AB6" w:rsidP="000A50D2">
      <w:pPr>
        <w:numPr>
          <w:ilvl w:val="0"/>
          <w:numId w:val="5"/>
        </w:numPr>
        <w:contextualSpacing/>
        <w:jc w:val="both"/>
        <w:rPr>
          <w:b/>
          <w:bCs/>
          <w:noProof/>
          <w:u w:val="single"/>
          <w:rtl/>
        </w:rPr>
      </w:pPr>
      <w:r w:rsidRPr="00B15AB6">
        <w:rPr>
          <w:b/>
          <w:bCs/>
          <w:noProof/>
          <w:u w:val="single"/>
          <w:rtl/>
        </w:rPr>
        <w:t>אספקת כח אדם, רישומו ותנאי עבודה</w:t>
      </w:r>
    </w:p>
    <w:p w:rsidR="00B15AB6" w:rsidRPr="00B15AB6" w:rsidRDefault="00B15AB6" w:rsidP="00B15AB6">
      <w:pPr>
        <w:tabs>
          <w:tab w:val="left" w:pos="8280"/>
        </w:tabs>
        <w:ind w:left="1080" w:hanging="540"/>
        <w:jc w:val="both"/>
        <w:rPr>
          <w:noProof/>
          <w:rtl/>
        </w:rPr>
      </w:pPr>
      <w:r w:rsidRPr="00B15AB6">
        <w:rPr>
          <w:rFonts w:hint="cs"/>
          <w:noProof/>
          <w:rtl/>
        </w:rPr>
        <w:tab/>
      </w:r>
    </w:p>
    <w:p w:rsidR="00B15AB6" w:rsidRPr="00B15AB6" w:rsidRDefault="009A057D" w:rsidP="000A50D2">
      <w:pPr>
        <w:numPr>
          <w:ilvl w:val="1"/>
          <w:numId w:val="5"/>
        </w:numPr>
        <w:ind w:left="909" w:hanging="567"/>
        <w:contextualSpacing/>
        <w:jc w:val="both"/>
        <w:rPr>
          <w:noProof/>
          <w:rtl/>
        </w:rPr>
      </w:pPr>
      <w:r>
        <w:rPr>
          <w:noProof/>
          <w:rtl/>
        </w:rPr>
        <w:t>הקבלן</w:t>
      </w:r>
      <w:r w:rsidR="00B15AB6" w:rsidRPr="00B15AB6">
        <w:rPr>
          <w:noProof/>
          <w:rtl/>
        </w:rPr>
        <w:t xml:space="preserve"> מתחייב לספק, על חשבונו הוא, את כח האדם הדרוש לביצוע העבודה,</w:t>
      </w:r>
      <w:r w:rsidR="00B15AB6" w:rsidRPr="00B15AB6">
        <w:rPr>
          <w:rFonts w:hint="cs"/>
          <w:noProof/>
          <w:rtl/>
        </w:rPr>
        <w:t xml:space="preserve"> </w:t>
      </w:r>
      <w:r w:rsidR="00B15AB6" w:rsidRPr="00B15AB6">
        <w:rPr>
          <w:noProof/>
          <w:rtl/>
        </w:rPr>
        <w:t>את</w:t>
      </w:r>
      <w:r w:rsidR="00B15AB6" w:rsidRPr="00B15AB6">
        <w:rPr>
          <w:rFonts w:hint="cs"/>
          <w:noProof/>
          <w:rtl/>
        </w:rPr>
        <w:t xml:space="preserve"> </w:t>
      </w:r>
      <w:r w:rsidR="00B15AB6" w:rsidRPr="00B15AB6">
        <w:rPr>
          <w:noProof/>
          <w:rtl/>
        </w:rPr>
        <w:t>ההשגחה עליהם, את אמצעי התחבורה עבורם, וכן כל דבר אחר הכרוך בכך</w:t>
      </w:r>
      <w:r w:rsidR="00B15AB6" w:rsidRPr="00B15AB6">
        <w:rPr>
          <w:rFonts w:hint="cs"/>
          <w:noProof/>
          <w:rtl/>
        </w:rPr>
        <w:t>.</w:t>
      </w:r>
    </w:p>
    <w:p w:rsidR="00E47DE0" w:rsidRDefault="00E47DE0" w:rsidP="00E47DE0">
      <w:pPr>
        <w:ind w:left="909"/>
        <w:contextualSpacing/>
        <w:jc w:val="both"/>
        <w:rPr>
          <w:noProof/>
        </w:rPr>
      </w:pPr>
    </w:p>
    <w:p w:rsidR="00B15AB6" w:rsidRDefault="00B15AB6" w:rsidP="00AD19FC">
      <w:pPr>
        <w:numPr>
          <w:ilvl w:val="1"/>
          <w:numId w:val="5"/>
        </w:numPr>
        <w:ind w:left="909" w:hanging="567"/>
        <w:contextualSpacing/>
        <w:jc w:val="both"/>
        <w:rPr>
          <w:noProof/>
        </w:rPr>
      </w:pPr>
      <w:r w:rsidRPr="00B15AB6">
        <w:rPr>
          <w:noProof/>
          <w:rtl/>
        </w:rPr>
        <w:t xml:space="preserve">הקבלן מתחייב להעסיק עובדים </w:t>
      </w:r>
      <w:r w:rsidR="00351872">
        <w:rPr>
          <w:rFonts w:hint="cs"/>
          <w:noProof/>
          <w:rtl/>
        </w:rPr>
        <w:t>כשירים</w:t>
      </w:r>
      <w:r w:rsidR="00AD19FC">
        <w:rPr>
          <w:rFonts w:hint="cs"/>
          <w:noProof/>
          <w:rtl/>
        </w:rPr>
        <w:t>,</w:t>
      </w:r>
      <w:r w:rsidR="00351872">
        <w:rPr>
          <w:rFonts w:hint="cs"/>
          <w:noProof/>
          <w:rtl/>
        </w:rPr>
        <w:t xml:space="preserve"> </w:t>
      </w:r>
      <w:r w:rsidR="00AD19FC">
        <w:rPr>
          <w:noProof/>
          <w:rtl/>
        </w:rPr>
        <w:t>מקצועיים</w:t>
      </w:r>
      <w:r w:rsidR="00AD19FC">
        <w:rPr>
          <w:rFonts w:hint="cs"/>
          <w:noProof/>
          <w:rtl/>
        </w:rPr>
        <w:t xml:space="preserve"> </w:t>
      </w:r>
      <w:r w:rsidR="00351872">
        <w:rPr>
          <w:rFonts w:hint="cs"/>
          <w:noProof/>
          <w:rtl/>
        </w:rPr>
        <w:t>ומתאימים מבחינה בריאותית לעבודה מאומצת</w:t>
      </w:r>
      <w:r w:rsidRPr="00B15AB6">
        <w:rPr>
          <w:noProof/>
          <w:rtl/>
        </w:rPr>
        <w:t>, במספר הדרוש לשם ביצוע</w:t>
      </w:r>
      <w:r w:rsidRPr="00B15AB6">
        <w:rPr>
          <w:rFonts w:hint="cs"/>
          <w:noProof/>
          <w:rtl/>
        </w:rPr>
        <w:t xml:space="preserve"> ע</w:t>
      </w:r>
      <w:r w:rsidRPr="00B15AB6">
        <w:rPr>
          <w:noProof/>
          <w:rtl/>
        </w:rPr>
        <w:t>בודה תוך המועד הקבוע לכך בחוזה. בעבודה שלביצוע</w:t>
      </w:r>
      <w:r w:rsidRPr="00B15AB6">
        <w:rPr>
          <w:rFonts w:hint="cs"/>
          <w:noProof/>
          <w:rtl/>
        </w:rPr>
        <w:t>ה</w:t>
      </w:r>
      <w:r w:rsidRPr="00B15AB6">
        <w:rPr>
          <w:noProof/>
          <w:rtl/>
        </w:rPr>
        <w:t xml:space="preserve"> יש צורך ברישום, רשיון</w:t>
      </w:r>
      <w:r w:rsidRPr="00B15AB6">
        <w:rPr>
          <w:rFonts w:hint="cs"/>
          <w:noProof/>
          <w:rtl/>
        </w:rPr>
        <w:t xml:space="preserve"> </w:t>
      </w:r>
      <w:r w:rsidRPr="00B15AB6">
        <w:rPr>
          <w:noProof/>
          <w:rtl/>
        </w:rPr>
        <w:t>או היתר לפי כל דין, חייב הקבלן להעסיק רק מי שרשום או בעל רשיון או היתר תקף, כאמור.</w:t>
      </w:r>
    </w:p>
    <w:p w:rsidR="00AD19FC" w:rsidRDefault="00AD19FC" w:rsidP="00AD19FC">
      <w:pPr>
        <w:pStyle w:val="ab"/>
        <w:rPr>
          <w:noProof/>
          <w:rtl/>
        </w:rPr>
      </w:pPr>
    </w:p>
    <w:p w:rsidR="00AD19FC" w:rsidRPr="00B15AB6" w:rsidRDefault="00AD19FC" w:rsidP="00AD19FC">
      <w:pPr>
        <w:numPr>
          <w:ilvl w:val="1"/>
          <w:numId w:val="5"/>
        </w:numPr>
        <w:ind w:left="909" w:hanging="567"/>
        <w:contextualSpacing/>
        <w:jc w:val="both"/>
        <w:rPr>
          <w:noProof/>
          <w:rtl/>
        </w:rPr>
      </w:pPr>
      <w:r>
        <w:rPr>
          <w:rFonts w:hint="cs"/>
          <w:noProof/>
          <w:rtl/>
        </w:rPr>
        <w:t>הקבלן מתחייב להעביר לקק"ל בהתאם לדרישתה, תעודת יושר לגבי כל עובד ועובד שיועסק במסגרת חוזה זה, קק"ל תהיה רשאית להפסיק העסקת עובד במקרה בו יש לעובד רישום פלילי או תלוי ועומד נגדו הליך פלילי בגין עברות בטחוניות, עבירות הצתה ו</w:t>
      </w:r>
      <w:r w:rsidR="0061074F">
        <w:rPr>
          <w:rFonts w:hint="cs"/>
          <w:noProof/>
          <w:rtl/>
        </w:rPr>
        <w:t xml:space="preserve">/או </w:t>
      </w:r>
      <w:r>
        <w:rPr>
          <w:rFonts w:hint="cs"/>
          <w:noProof/>
          <w:rtl/>
        </w:rPr>
        <w:t>כל עבירה רלוונטית אחרת להתקשרות.</w:t>
      </w:r>
    </w:p>
    <w:p w:rsidR="00B15AB6" w:rsidRPr="00B15AB6" w:rsidRDefault="00B15AB6" w:rsidP="00B15AB6">
      <w:pPr>
        <w:tabs>
          <w:tab w:val="num" w:pos="720"/>
          <w:tab w:val="left" w:pos="8280"/>
        </w:tabs>
        <w:ind w:left="1080" w:hanging="540"/>
        <w:jc w:val="both"/>
        <w:rPr>
          <w:noProof/>
          <w:sz w:val="20"/>
          <w:szCs w:val="20"/>
          <w:rtl/>
        </w:rPr>
      </w:pPr>
    </w:p>
    <w:p w:rsidR="00B15AB6" w:rsidRPr="00B15AB6" w:rsidRDefault="00B15AB6" w:rsidP="000A50D2">
      <w:pPr>
        <w:numPr>
          <w:ilvl w:val="1"/>
          <w:numId w:val="5"/>
        </w:numPr>
        <w:ind w:left="909" w:hanging="567"/>
        <w:contextualSpacing/>
        <w:jc w:val="both"/>
        <w:rPr>
          <w:noProof/>
          <w:rtl/>
        </w:rPr>
      </w:pPr>
      <w:r w:rsidRPr="00B15AB6">
        <w:rPr>
          <w:noProof/>
          <w:rtl/>
        </w:rPr>
        <w:t>הקבלן מתחייב שבביצוע העבודה ינוהלו, לש</w:t>
      </w:r>
      <w:r w:rsidR="009A057D">
        <w:rPr>
          <w:noProof/>
          <w:rtl/>
        </w:rPr>
        <w:t>ביעות רצונו של המפקח, פנקסי כוח</w:t>
      </w:r>
      <w:r w:rsidRPr="00B15AB6">
        <w:rPr>
          <w:noProof/>
          <w:rtl/>
        </w:rPr>
        <w:t xml:space="preserve"> אדם שיירשם בהם שמו, מקצועו של כל עובד, וכך ימי עבודתו.</w:t>
      </w:r>
    </w:p>
    <w:p w:rsidR="00B15AB6" w:rsidRPr="00B15AB6" w:rsidRDefault="00B15AB6" w:rsidP="00B15AB6">
      <w:pPr>
        <w:tabs>
          <w:tab w:val="num" w:pos="720"/>
          <w:tab w:val="left" w:pos="8280"/>
        </w:tabs>
        <w:ind w:left="1080" w:hanging="540"/>
        <w:jc w:val="both"/>
        <w:rPr>
          <w:noProof/>
          <w:sz w:val="20"/>
          <w:szCs w:val="20"/>
          <w:rtl/>
        </w:rPr>
      </w:pPr>
    </w:p>
    <w:p w:rsidR="00B15AB6" w:rsidRPr="00B15AB6" w:rsidRDefault="00B15AB6" w:rsidP="000A50D2">
      <w:pPr>
        <w:numPr>
          <w:ilvl w:val="1"/>
          <w:numId w:val="5"/>
        </w:numPr>
        <w:ind w:left="909" w:hanging="567"/>
        <w:contextualSpacing/>
        <w:jc w:val="both"/>
        <w:rPr>
          <w:noProof/>
          <w:rtl/>
        </w:rPr>
      </w:pPr>
      <w:r w:rsidRPr="00B15AB6">
        <w:rPr>
          <w:noProof/>
          <w:rtl/>
        </w:rPr>
        <w:t>הקבלן ישלם שכר עבודה לעובדים שיועסקו על ידו בביצוע העבודה, ויקיים תנאי עבודה, בהתאם לקבוע על ידי האיגוד המייצג את המספר הגדול ביותר של עובדים במדינה באותו ענף עבור עבודה דומה באותו  איזור.</w:t>
      </w:r>
    </w:p>
    <w:p w:rsidR="00B15AB6" w:rsidRPr="00B15AB6" w:rsidRDefault="00B15AB6" w:rsidP="00B15AB6">
      <w:pPr>
        <w:tabs>
          <w:tab w:val="num" w:pos="720"/>
          <w:tab w:val="left" w:pos="8280"/>
        </w:tabs>
        <w:ind w:left="1080" w:hanging="540"/>
        <w:jc w:val="both"/>
        <w:rPr>
          <w:noProof/>
          <w:sz w:val="20"/>
          <w:szCs w:val="20"/>
          <w:rtl/>
        </w:rPr>
      </w:pPr>
    </w:p>
    <w:p w:rsidR="00B15AB6" w:rsidRPr="00B15AB6" w:rsidRDefault="00B15AB6" w:rsidP="000A50D2">
      <w:pPr>
        <w:numPr>
          <w:ilvl w:val="1"/>
          <w:numId w:val="5"/>
        </w:numPr>
        <w:ind w:left="909" w:hanging="567"/>
        <w:contextualSpacing/>
        <w:jc w:val="both"/>
        <w:rPr>
          <w:noProof/>
        </w:rPr>
      </w:pPr>
      <w:r w:rsidRPr="00B15AB6">
        <w:rPr>
          <w:noProof/>
          <w:rtl/>
        </w:rPr>
        <w:t xml:space="preserve">הקבלן מתחייב לשלם בעד עובד שהועסק </w:t>
      </w:r>
      <w:r w:rsidRPr="00B15AB6">
        <w:rPr>
          <w:rFonts w:hint="cs"/>
          <w:noProof/>
          <w:rtl/>
        </w:rPr>
        <w:t>ע</w:t>
      </w:r>
      <w:r w:rsidRPr="00B15AB6">
        <w:rPr>
          <w:noProof/>
          <w:rtl/>
        </w:rPr>
        <w:t xml:space="preserve">ל ידו בביצוע העבודה מיסים לקרנות  ביטוח סוציאלי בשיעור שייקבע לגבי אותו עובד על ידי ארגון העובדים המייצג את המספר הגדול ביותר של עובדים במדינה באותו </w:t>
      </w:r>
      <w:r w:rsidRPr="00B15AB6">
        <w:rPr>
          <w:rFonts w:hint="cs"/>
          <w:noProof/>
          <w:rtl/>
        </w:rPr>
        <w:t xml:space="preserve"> </w:t>
      </w:r>
      <w:r w:rsidRPr="00B15AB6">
        <w:rPr>
          <w:noProof/>
          <w:rtl/>
        </w:rPr>
        <w:t>ענף, ע</w:t>
      </w:r>
      <w:r w:rsidRPr="00B15AB6">
        <w:rPr>
          <w:rFonts w:hint="cs"/>
          <w:noProof/>
          <w:rtl/>
        </w:rPr>
        <w:t>בו</w:t>
      </w:r>
      <w:r w:rsidRPr="00B15AB6">
        <w:rPr>
          <w:noProof/>
          <w:rtl/>
        </w:rPr>
        <w:t>ר עבודה דומה באותו אזור.</w:t>
      </w:r>
    </w:p>
    <w:p w:rsidR="00B15AB6" w:rsidRPr="00B15AB6" w:rsidRDefault="00B15AB6" w:rsidP="00B15AB6">
      <w:pPr>
        <w:tabs>
          <w:tab w:val="left" w:pos="8280"/>
        </w:tabs>
        <w:ind w:left="1080" w:hanging="540"/>
        <w:jc w:val="both"/>
        <w:rPr>
          <w:noProof/>
          <w:sz w:val="20"/>
          <w:szCs w:val="20"/>
          <w:rtl/>
        </w:rPr>
      </w:pPr>
    </w:p>
    <w:p w:rsidR="00B15AB6" w:rsidRPr="00B15AB6" w:rsidRDefault="00B15AB6" w:rsidP="000A50D2">
      <w:pPr>
        <w:numPr>
          <w:ilvl w:val="1"/>
          <w:numId w:val="5"/>
        </w:numPr>
        <w:ind w:left="909" w:hanging="567"/>
        <w:contextualSpacing/>
        <w:jc w:val="both"/>
        <w:rPr>
          <w:noProof/>
          <w:rtl/>
        </w:rPr>
      </w:pPr>
      <w:r w:rsidRPr="00B15AB6">
        <w:rPr>
          <w:noProof/>
          <w:rtl/>
        </w:rPr>
        <w:t xml:space="preserve">הקבלן מתחייב לבצע את כל חובותיו לביטוח סוציאלי של עובדיו, </w:t>
      </w:r>
      <w:r w:rsidRPr="00B15AB6">
        <w:rPr>
          <w:rFonts w:hint="cs"/>
          <w:noProof/>
          <w:rtl/>
        </w:rPr>
        <w:t xml:space="preserve"> </w:t>
      </w:r>
      <w:r w:rsidRPr="00B15AB6">
        <w:rPr>
          <w:noProof/>
          <w:rtl/>
        </w:rPr>
        <w:t>וכ</w:t>
      </w:r>
      <w:r w:rsidRPr="00B15AB6">
        <w:rPr>
          <w:rFonts w:hint="cs"/>
          <w:noProof/>
          <w:rtl/>
        </w:rPr>
        <w:t>ן</w:t>
      </w:r>
      <w:r w:rsidRPr="00B15AB6">
        <w:rPr>
          <w:noProof/>
          <w:rtl/>
        </w:rPr>
        <w:t xml:space="preserve"> למלא אחר חוק הביטוח הלאומי (נוסח משולב) תשכ"ט</w:t>
      </w:r>
      <w:r w:rsidRPr="00B15AB6">
        <w:rPr>
          <w:rFonts w:hint="cs"/>
          <w:noProof/>
          <w:rtl/>
        </w:rPr>
        <w:t>-</w:t>
      </w:r>
      <w:r w:rsidRPr="00B15AB6">
        <w:rPr>
          <w:noProof/>
          <w:rtl/>
        </w:rPr>
        <w:t>1968</w:t>
      </w:r>
      <w:r w:rsidRPr="00B15AB6">
        <w:rPr>
          <w:rFonts w:hint="cs"/>
          <w:noProof/>
          <w:rtl/>
        </w:rPr>
        <w:t>.</w:t>
      </w:r>
    </w:p>
    <w:p w:rsidR="00B15AB6" w:rsidRPr="00B15AB6" w:rsidRDefault="00B15AB6" w:rsidP="00B15AB6">
      <w:pPr>
        <w:tabs>
          <w:tab w:val="num" w:pos="720"/>
          <w:tab w:val="left" w:pos="8280"/>
        </w:tabs>
        <w:ind w:left="1080" w:hanging="540"/>
        <w:jc w:val="both"/>
        <w:rPr>
          <w:noProof/>
          <w:sz w:val="20"/>
          <w:szCs w:val="20"/>
          <w:rtl/>
        </w:rPr>
      </w:pPr>
    </w:p>
    <w:p w:rsidR="00B15AB6" w:rsidRPr="00B15AB6" w:rsidRDefault="00B15AB6" w:rsidP="000A50D2">
      <w:pPr>
        <w:numPr>
          <w:ilvl w:val="1"/>
          <w:numId w:val="5"/>
        </w:numPr>
        <w:ind w:left="909" w:hanging="567"/>
        <w:contextualSpacing/>
        <w:jc w:val="both"/>
        <w:rPr>
          <w:noProof/>
          <w:rtl/>
        </w:rPr>
      </w:pPr>
      <w:r w:rsidRPr="00B15AB6">
        <w:rPr>
          <w:noProof/>
          <w:rtl/>
        </w:rPr>
        <w:t>הקבלן מתחייב להבטיח תנאי בטיחות ולנקוט כל אמצעי הזהירות הדרושים למניעת תאונות עבודה, וכן להבטיח תנאים לשמירת בריאות העובדים ורווחתם כנדרש בחוק ארגון הפיקוח על העבודה, תשי"ד</w:t>
      </w:r>
      <w:r w:rsidRPr="00B15AB6">
        <w:rPr>
          <w:rFonts w:hint="cs"/>
          <w:noProof/>
          <w:rtl/>
        </w:rPr>
        <w:t>-</w:t>
      </w:r>
      <w:r w:rsidRPr="00B15AB6">
        <w:rPr>
          <w:noProof/>
          <w:rtl/>
        </w:rPr>
        <w:t xml:space="preserve"> 1954.</w:t>
      </w:r>
    </w:p>
    <w:p w:rsidR="00B15AB6" w:rsidRPr="00B15AB6" w:rsidRDefault="00B15AB6" w:rsidP="00B15AB6">
      <w:pPr>
        <w:tabs>
          <w:tab w:val="num" w:pos="720"/>
          <w:tab w:val="left" w:pos="8280"/>
        </w:tabs>
        <w:ind w:left="1080" w:hanging="540"/>
        <w:jc w:val="both"/>
        <w:rPr>
          <w:noProof/>
          <w:sz w:val="20"/>
          <w:szCs w:val="20"/>
          <w:rtl/>
        </w:rPr>
      </w:pPr>
    </w:p>
    <w:p w:rsidR="00E47DE0" w:rsidRDefault="00E47DE0" w:rsidP="00E47DE0">
      <w:pPr>
        <w:numPr>
          <w:ilvl w:val="1"/>
          <w:numId w:val="5"/>
        </w:numPr>
        <w:ind w:left="909" w:hanging="567"/>
        <w:contextualSpacing/>
        <w:jc w:val="both"/>
        <w:rPr>
          <w:noProof/>
        </w:rPr>
      </w:pPr>
      <w:r>
        <w:rPr>
          <w:rFonts w:hint="cs"/>
          <w:noProof/>
          <w:rtl/>
        </w:rPr>
        <w:t xml:space="preserve">הקבלן מתחייב להעביר לעובדיו הדרכות בטיחות, לרבות העברת תוצאות סקר סיכונים שיועברו לקבלן מקק"ל, ולמסור למדריך טופס רישום הדרכה לעובד במפעל כנדרש מאגף הפיקוח על העבודה </w:t>
      </w:r>
      <w:r w:rsidR="00071E88">
        <w:rPr>
          <w:rFonts w:hint="cs"/>
          <w:noProof/>
          <w:rtl/>
        </w:rPr>
        <w:t>ומשרד הכלכלה</w:t>
      </w:r>
      <w:r>
        <w:rPr>
          <w:rFonts w:hint="cs"/>
          <w:noProof/>
          <w:rtl/>
        </w:rPr>
        <w:t xml:space="preserve">, בטרם כניסתו לעבודה ו/או בכל מועד שיידרש לכך. </w:t>
      </w:r>
    </w:p>
    <w:p w:rsidR="00E47DE0" w:rsidRDefault="00E47DE0" w:rsidP="00E47DE0">
      <w:pPr>
        <w:pStyle w:val="ab"/>
        <w:rPr>
          <w:noProof/>
          <w:rtl/>
        </w:rPr>
      </w:pPr>
    </w:p>
    <w:p w:rsidR="00B15AB6" w:rsidRPr="00B15AB6" w:rsidRDefault="00B15AB6" w:rsidP="000A50D2">
      <w:pPr>
        <w:numPr>
          <w:ilvl w:val="1"/>
          <w:numId w:val="5"/>
        </w:numPr>
        <w:ind w:left="909" w:hanging="567"/>
        <w:contextualSpacing/>
        <w:jc w:val="both"/>
        <w:rPr>
          <w:noProof/>
        </w:rPr>
      </w:pPr>
      <w:r w:rsidRPr="00B15AB6">
        <w:rPr>
          <w:noProof/>
          <w:rtl/>
        </w:rPr>
        <w:t>הקבלן מתחייב לס</w:t>
      </w:r>
      <w:r w:rsidRPr="00B15AB6">
        <w:rPr>
          <w:rFonts w:hint="cs"/>
          <w:noProof/>
          <w:rtl/>
        </w:rPr>
        <w:t>פק</w:t>
      </w:r>
      <w:r w:rsidRPr="00B15AB6">
        <w:rPr>
          <w:noProof/>
          <w:rtl/>
        </w:rPr>
        <w:t xml:space="preserve"> לעובדים המועסקים בביצוע העבודה </w:t>
      </w:r>
      <w:r w:rsidRPr="00B15AB6">
        <w:rPr>
          <w:rFonts w:hint="cs"/>
          <w:noProof/>
          <w:rtl/>
        </w:rPr>
        <w:t xml:space="preserve">את אמצעי המיגון הנדרשים לביצוע העבודה ולהדריכם בהתאם להוראות הבטיחות כמתחייב מהוראות כל דין. </w:t>
      </w:r>
    </w:p>
    <w:p w:rsidR="00B15AB6" w:rsidRPr="00B15AB6" w:rsidRDefault="00B15AB6" w:rsidP="00B15AB6">
      <w:pPr>
        <w:bidi w:val="0"/>
        <w:ind w:left="720"/>
        <w:contextualSpacing/>
        <w:rPr>
          <w:noProof/>
          <w:rtl/>
        </w:rPr>
      </w:pPr>
    </w:p>
    <w:p w:rsidR="00B15AB6" w:rsidRPr="00B15AB6" w:rsidRDefault="00B15AB6" w:rsidP="000A50D2">
      <w:pPr>
        <w:numPr>
          <w:ilvl w:val="1"/>
          <w:numId w:val="5"/>
        </w:numPr>
        <w:ind w:left="909" w:hanging="567"/>
        <w:contextualSpacing/>
        <w:jc w:val="both"/>
        <w:rPr>
          <w:noProof/>
          <w:rtl/>
        </w:rPr>
      </w:pPr>
      <w:r w:rsidRPr="00B15AB6">
        <w:rPr>
          <w:noProof/>
          <w:rtl/>
        </w:rPr>
        <w:t>מבלי לפגוע בכלליות האמור לעיל, מתחייב הקבלן לשמור על הכללים המתחייבים מהימצאותו ו/או מי מעובדיו ו/או מי מטעמו בשטח העבודות. האמור, לרבות עמידה בכללים המחויבים מהימצאות תחת או ליד כבלי חשמל עיליים, כבלי טלפון, כבישים, מסילות רכבת, מבנים ועוד, וכן על כללי הבטיחות המפורטים בהוראות בטיחות בעבודות כריתה</w:t>
      </w:r>
      <w:r w:rsidRPr="00B15AB6">
        <w:rPr>
          <w:rFonts w:hint="cs"/>
          <w:noProof/>
          <w:rtl/>
        </w:rPr>
        <w:t>.</w:t>
      </w:r>
    </w:p>
    <w:p w:rsidR="00B15AB6" w:rsidRDefault="00B15AB6" w:rsidP="00B15AB6">
      <w:pPr>
        <w:jc w:val="both"/>
        <w:rPr>
          <w:noProof/>
          <w:rtl/>
        </w:rPr>
      </w:pPr>
    </w:p>
    <w:p w:rsidR="00DD0588" w:rsidRDefault="00DD0588" w:rsidP="00B15AB6">
      <w:pPr>
        <w:jc w:val="both"/>
        <w:rPr>
          <w:ins w:id="12" w:author="שרון זריפין" w:date="2018-11-07T10:16:00Z"/>
          <w:noProof/>
          <w:rtl/>
        </w:rPr>
      </w:pPr>
    </w:p>
    <w:p w:rsidR="00DD0588" w:rsidRDefault="00DD0588" w:rsidP="00B15AB6">
      <w:pPr>
        <w:jc w:val="both"/>
        <w:rPr>
          <w:ins w:id="13" w:author="שרון זריפין" w:date="2018-11-07T10:16:00Z"/>
          <w:noProof/>
          <w:rtl/>
        </w:rPr>
      </w:pPr>
    </w:p>
    <w:p w:rsidR="00DD0588" w:rsidRPr="00B15AB6" w:rsidRDefault="00DD0588" w:rsidP="00B15AB6">
      <w:pPr>
        <w:jc w:val="both"/>
        <w:rPr>
          <w:ins w:id="14" w:author="שרון זריפין" w:date="2018-11-07T10:16:00Z"/>
          <w:noProof/>
        </w:rPr>
      </w:pPr>
    </w:p>
    <w:p w:rsidR="00B15AB6" w:rsidRPr="00B15AB6" w:rsidRDefault="00B15AB6" w:rsidP="000A50D2">
      <w:pPr>
        <w:numPr>
          <w:ilvl w:val="0"/>
          <w:numId w:val="5"/>
        </w:numPr>
        <w:contextualSpacing/>
        <w:jc w:val="both"/>
        <w:rPr>
          <w:b/>
          <w:bCs/>
          <w:noProof/>
          <w:u w:val="single"/>
        </w:rPr>
      </w:pPr>
      <w:r w:rsidRPr="00B15AB6">
        <w:rPr>
          <w:rFonts w:hint="cs"/>
          <w:b/>
          <w:bCs/>
          <w:noProof/>
          <w:u w:val="single"/>
          <w:rtl/>
        </w:rPr>
        <w:t>ה</w:t>
      </w:r>
      <w:r w:rsidRPr="00B15AB6">
        <w:rPr>
          <w:b/>
          <w:bCs/>
          <w:noProof/>
          <w:u w:val="single"/>
          <w:rtl/>
        </w:rPr>
        <w:t>רחקת עובדים</w:t>
      </w:r>
    </w:p>
    <w:p w:rsidR="00B15AB6" w:rsidRPr="00B15AB6" w:rsidRDefault="00B15AB6" w:rsidP="00B15AB6">
      <w:pPr>
        <w:ind w:left="360"/>
        <w:contextualSpacing/>
        <w:jc w:val="both"/>
        <w:rPr>
          <w:b/>
          <w:bCs/>
          <w:noProof/>
          <w:u w:val="single"/>
          <w:rtl/>
        </w:rPr>
      </w:pPr>
    </w:p>
    <w:p w:rsidR="00B15AB6" w:rsidRPr="00B15AB6" w:rsidRDefault="00B15AB6" w:rsidP="000A50D2">
      <w:pPr>
        <w:numPr>
          <w:ilvl w:val="1"/>
          <w:numId w:val="5"/>
        </w:numPr>
        <w:ind w:left="909" w:hanging="567"/>
        <w:contextualSpacing/>
        <w:jc w:val="both"/>
        <w:rPr>
          <w:noProof/>
          <w:rtl/>
        </w:rPr>
      </w:pPr>
      <w:r w:rsidRPr="00B15AB6">
        <w:rPr>
          <w:noProof/>
          <w:rtl/>
        </w:rPr>
        <w:t xml:space="preserve">הקבלן ימלא כל דרישה מטעם המפקח בדבר הרחקתו מאתר העבודה של כל אדם המועסק על ידיו בביצוע העבודה, לרבות קבלן משנה ואדם המועסק על ידי קבלן משנה, אף אם הסכימה </w:t>
      </w:r>
      <w:r w:rsidRPr="00B15AB6">
        <w:rPr>
          <w:rFonts w:hint="cs"/>
          <w:noProof/>
          <w:rtl/>
        </w:rPr>
        <w:t>קק</w:t>
      </w:r>
      <w:r w:rsidRPr="00B15AB6">
        <w:rPr>
          <w:noProof/>
          <w:rtl/>
        </w:rPr>
        <w:t>"</w:t>
      </w:r>
      <w:r w:rsidRPr="00B15AB6">
        <w:rPr>
          <w:rFonts w:hint="cs"/>
          <w:noProof/>
          <w:rtl/>
        </w:rPr>
        <w:t>ל</w:t>
      </w:r>
      <w:r w:rsidRPr="00B15AB6">
        <w:rPr>
          <w:noProof/>
          <w:rtl/>
        </w:rPr>
        <w:t xml:space="preserve"> בעבר להעסקת מי מהם,</w:t>
      </w:r>
      <w:r w:rsidRPr="00B15AB6">
        <w:rPr>
          <w:rFonts w:hint="cs"/>
          <w:noProof/>
          <w:rtl/>
        </w:rPr>
        <w:t xml:space="preserve"> </w:t>
      </w:r>
      <w:r w:rsidRPr="00B15AB6">
        <w:rPr>
          <w:noProof/>
          <w:rtl/>
        </w:rPr>
        <w:t>אם לדעת המפקח התנהג אותו אדם שלא כשורה, או שאינו מוכשר למלא תפקידו, או שהוא נוהג מעשה רשלנות בביצוע</w:t>
      </w:r>
      <w:r w:rsidRPr="00B15AB6">
        <w:rPr>
          <w:rFonts w:hint="cs"/>
          <w:noProof/>
          <w:rtl/>
        </w:rPr>
        <w:t xml:space="preserve"> </w:t>
      </w:r>
      <w:r w:rsidRPr="00B15AB6">
        <w:rPr>
          <w:noProof/>
          <w:rtl/>
        </w:rPr>
        <w:t>תפקידיו</w:t>
      </w:r>
      <w:r w:rsidRPr="00B15AB6">
        <w:rPr>
          <w:rFonts w:hint="cs"/>
          <w:noProof/>
          <w:rtl/>
        </w:rPr>
        <w:t xml:space="preserve"> או שאינו מבצע לשיבעות רצון המפקח את העבודה וכיו"ב</w:t>
      </w:r>
      <w:r w:rsidRPr="00B15AB6">
        <w:rPr>
          <w:noProof/>
          <w:rtl/>
        </w:rPr>
        <w:t xml:space="preserve">, אדם שהורחק לפי דרישה כאמור לא יחזור הקבלן להעסיקו, בין במישרין ובין </w:t>
      </w:r>
      <w:r w:rsidRPr="00B15AB6">
        <w:rPr>
          <w:rFonts w:hint="cs"/>
          <w:noProof/>
          <w:rtl/>
        </w:rPr>
        <w:t xml:space="preserve"> </w:t>
      </w:r>
      <w:r w:rsidRPr="00B15AB6">
        <w:rPr>
          <w:noProof/>
          <w:rtl/>
        </w:rPr>
        <w:t xml:space="preserve">בעקיפין, </w:t>
      </w:r>
      <w:r w:rsidRPr="00B15AB6">
        <w:rPr>
          <w:rFonts w:hint="cs"/>
          <w:noProof/>
          <w:rtl/>
        </w:rPr>
        <w:t>במסגרת חוזה זה</w:t>
      </w:r>
      <w:r w:rsidRPr="00B15AB6">
        <w:rPr>
          <w:noProof/>
          <w:rtl/>
        </w:rPr>
        <w:t>.</w:t>
      </w:r>
    </w:p>
    <w:p w:rsidR="00B15AB6" w:rsidRPr="00B15AB6" w:rsidRDefault="00B15AB6" w:rsidP="00B15AB6">
      <w:pPr>
        <w:jc w:val="both"/>
        <w:rPr>
          <w:noProof/>
          <w:rtl/>
        </w:rPr>
      </w:pPr>
    </w:p>
    <w:p w:rsidR="00B15AB6" w:rsidRPr="00B15AB6" w:rsidRDefault="00B15AB6" w:rsidP="000A50D2">
      <w:pPr>
        <w:numPr>
          <w:ilvl w:val="0"/>
          <w:numId w:val="5"/>
        </w:numPr>
        <w:contextualSpacing/>
        <w:jc w:val="both"/>
        <w:rPr>
          <w:b/>
          <w:bCs/>
          <w:noProof/>
          <w:rtl/>
        </w:rPr>
      </w:pPr>
      <w:r w:rsidRPr="00B15AB6">
        <w:rPr>
          <w:b/>
          <w:bCs/>
          <w:noProof/>
          <w:u w:val="single"/>
          <w:rtl/>
        </w:rPr>
        <w:t xml:space="preserve">ביצוע העבודה לשביעות רצון </w:t>
      </w:r>
      <w:r w:rsidRPr="00B15AB6">
        <w:rPr>
          <w:rFonts w:hint="cs"/>
          <w:b/>
          <w:bCs/>
          <w:noProof/>
          <w:u w:val="single"/>
          <w:rtl/>
        </w:rPr>
        <w:t>קק</w:t>
      </w:r>
      <w:r w:rsidRPr="00B15AB6">
        <w:rPr>
          <w:b/>
          <w:bCs/>
          <w:noProof/>
          <w:u w:val="single"/>
          <w:rtl/>
        </w:rPr>
        <w:t>"</w:t>
      </w:r>
      <w:r w:rsidRPr="00B15AB6">
        <w:rPr>
          <w:rFonts w:hint="cs"/>
          <w:b/>
          <w:bCs/>
          <w:noProof/>
          <w:u w:val="single"/>
          <w:rtl/>
        </w:rPr>
        <w:t>ל</w:t>
      </w:r>
      <w:r w:rsidRPr="00B15AB6">
        <w:rPr>
          <w:b/>
          <w:bCs/>
          <w:noProof/>
          <w:u w:val="single"/>
          <w:rtl/>
        </w:rPr>
        <w:t xml:space="preserve"> והמפקח</w:t>
      </w:r>
      <w:r w:rsidRPr="00B15AB6">
        <w:rPr>
          <w:b/>
          <w:bCs/>
          <w:noProof/>
          <w:rtl/>
        </w:rPr>
        <w:t xml:space="preserve">             </w:t>
      </w:r>
    </w:p>
    <w:p w:rsidR="00B15AB6" w:rsidRPr="00B15AB6" w:rsidRDefault="00B15AB6" w:rsidP="00B15AB6">
      <w:pPr>
        <w:ind w:left="1080"/>
        <w:contextualSpacing/>
        <w:jc w:val="both"/>
        <w:rPr>
          <w:noProof/>
        </w:rPr>
      </w:pPr>
    </w:p>
    <w:p w:rsidR="00B15AB6" w:rsidRPr="00B15AB6" w:rsidRDefault="00B15AB6" w:rsidP="000A50D2">
      <w:pPr>
        <w:numPr>
          <w:ilvl w:val="1"/>
          <w:numId w:val="5"/>
        </w:numPr>
        <w:ind w:left="909" w:hanging="567"/>
        <w:contextualSpacing/>
        <w:jc w:val="both"/>
        <w:rPr>
          <w:noProof/>
        </w:rPr>
      </w:pPr>
      <w:r w:rsidRPr="00B15AB6">
        <w:rPr>
          <w:noProof/>
          <w:rtl/>
        </w:rPr>
        <w:t xml:space="preserve">הקבלן יבצע את העבודה בהתאם לחוזה, לשביעות רצונם המוחלטת של </w:t>
      </w:r>
      <w:r w:rsidRPr="00B15AB6">
        <w:rPr>
          <w:rFonts w:hint="cs"/>
          <w:noProof/>
          <w:rtl/>
        </w:rPr>
        <w:t>קק</w:t>
      </w:r>
      <w:r w:rsidRPr="00B15AB6">
        <w:rPr>
          <w:noProof/>
          <w:rtl/>
        </w:rPr>
        <w:t>"</w:t>
      </w:r>
      <w:r w:rsidRPr="00B15AB6">
        <w:rPr>
          <w:rFonts w:hint="cs"/>
          <w:noProof/>
          <w:rtl/>
        </w:rPr>
        <w:t>ל ו</w:t>
      </w:r>
      <w:r w:rsidRPr="00B15AB6">
        <w:rPr>
          <w:noProof/>
          <w:rtl/>
        </w:rPr>
        <w:t xml:space="preserve">המפקח </w:t>
      </w:r>
      <w:r w:rsidRPr="00B15AB6">
        <w:rPr>
          <w:rFonts w:hint="cs"/>
          <w:noProof/>
          <w:rtl/>
        </w:rPr>
        <w:t xml:space="preserve"> </w:t>
      </w:r>
      <w:r w:rsidRPr="00B15AB6">
        <w:rPr>
          <w:noProof/>
          <w:rtl/>
        </w:rPr>
        <w:t>וימלא לצורך זה אחרי כל הוראותיו של המפקח, בין שהן מפורטות בחוזה ובין שאינן</w:t>
      </w:r>
      <w:r w:rsidRPr="00B15AB6">
        <w:rPr>
          <w:rFonts w:hint="cs"/>
          <w:noProof/>
          <w:rtl/>
        </w:rPr>
        <w:t xml:space="preserve"> </w:t>
      </w:r>
      <w:r w:rsidRPr="00B15AB6">
        <w:rPr>
          <w:noProof/>
          <w:rtl/>
        </w:rPr>
        <w:t>מפורטות בחוזה.</w:t>
      </w:r>
    </w:p>
    <w:p w:rsidR="00B15AB6" w:rsidRPr="00B15AB6" w:rsidRDefault="00B15AB6" w:rsidP="00B15AB6">
      <w:pPr>
        <w:jc w:val="both"/>
        <w:rPr>
          <w:noProof/>
          <w:rtl/>
        </w:rPr>
      </w:pPr>
      <w:r w:rsidRPr="00B15AB6">
        <w:rPr>
          <w:noProof/>
          <w:rtl/>
        </w:rPr>
        <w:t xml:space="preserve">          </w:t>
      </w:r>
    </w:p>
    <w:p w:rsidR="00B15AB6" w:rsidRPr="00B15AB6" w:rsidRDefault="00B15AB6" w:rsidP="000A50D2">
      <w:pPr>
        <w:numPr>
          <w:ilvl w:val="0"/>
          <w:numId w:val="5"/>
        </w:numPr>
        <w:contextualSpacing/>
        <w:jc w:val="both"/>
        <w:rPr>
          <w:b/>
          <w:bCs/>
          <w:noProof/>
        </w:rPr>
      </w:pPr>
      <w:r w:rsidRPr="00B15AB6">
        <w:rPr>
          <w:b/>
          <w:bCs/>
          <w:noProof/>
          <w:u w:val="single"/>
          <w:rtl/>
        </w:rPr>
        <w:t>הפסקת העבודה</w:t>
      </w:r>
    </w:p>
    <w:p w:rsidR="00B15AB6" w:rsidRPr="00B15AB6" w:rsidRDefault="00B15AB6" w:rsidP="00B15AB6">
      <w:pPr>
        <w:ind w:left="360"/>
        <w:contextualSpacing/>
        <w:jc w:val="both"/>
        <w:rPr>
          <w:b/>
          <w:bCs/>
          <w:noProof/>
        </w:rPr>
      </w:pPr>
    </w:p>
    <w:p w:rsidR="00D860CE" w:rsidRDefault="00D860CE" w:rsidP="00290FF0">
      <w:pPr>
        <w:numPr>
          <w:ilvl w:val="1"/>
          <w:numId w:val="5"/>
        </w:numPr>
        <w:ind w:left="909" w:hanging="567"/>
        <w:contextualSpacing/>
        <w:jc w:val="both"/>
        <w:rPr>
          <w:noProof/>
          <w:lang w:eastAsia="he-IL"/>
        </w:rPr>
      </w:pPr>
      <w:r>
        <w:rPr>
          <w:rFonts w:hint="cs"/>
          <w:noProof/>
          <w:rtl/>
        </w:rPr>
        <w:t xml:space="preserve">קק"ל תהיה רשאית להפסיק את העבודה בכל שלב בהודעה של 15 יום מראש, לצמיתות או לזמן מסויים בשל מגבלות תקציביות, החלטה על ביצוע עצמי, החלטה שאין צורך עוד </w:t>
      </w:r>
      <w:r w:rsidR="00D862EC">
        <w:rPr>
          <w:rFonts w:hint="cs"/>
          <w:noProof/>
          <w:rtl/>
        </w:rPr>
        <w:t>בעבודה זו</w:t>
      </w:r>
      <w:r>
        <w:rPr>
          <w:rFonts w:hint="cs"/>
          <w:noProof/>
          <w:rtl/>
        </w:rPr>
        <w:t xml:space="preserve"> וכיו"ב או כל סיבה אחרת ללא כל צורך בנימוק</w:t>
      </w:r>
      <w:r w:rsidR="00110392">
        <w:rPr>
          <w:rFonts w:hint="cs"/>
          <w:noProof/>
          <w:rtl/>
        </w:rPr>
        <w:t>,</w:t>
      </w:r>
      <w:r w:rsidR="00110392" w:rsidRPr="00110392">
        <w:rPr>
          <w:noProof/>
          <w:rtl/>
          <w:lang w:eastAsia="he-IL"/>
        </w:rPr>
        <w:t xml:space="preserve"> </w:t>
      </w:r>
      <w:r w:rsidR="00110392" w:rsidRPr="00E330B9">
        <w:rPr>
          <w:noProof/>
          <w:rtl/>
          <w:lang w:eastAsia="he-IL"/>
        </w:rPr>
        <w:t>ולקבלן לא תהא כל טענה</w:t>
      </w:r>
      <w:r w:rsidR="00110392">
        <w:rPr>
          <w:noProof/>
          <w:rtl/>
          <w:lang w:eastAsia="he-IL"/>
        </w:rPr>
        <w:t xml:space="preserve"> ו/או תביעה בגין הפסקת ההתקשרות</w:t>
      </w:r>
      <w:r w:rsidR="00110392" w:rsidRPr="00E330B9">
        <w:rPr>
          <w:rFonts w:hint="cs"/>
          <w:noProof/>
          <w:rtl/>
          <w:lang w:eastAsia="he-IL"/>
        </w:rPr>
        <w:t xml:space="preserve"> </w:t>
      </w:r>
      <w:r w:rsidR="00110392" w:rsidRPr="00E330B9">
        <w:rPr>
          <w:noProof/>
          <w:rtl/>
          <w:lang w:eastAsia="he-IL"/>
        </w:rPr>
        <w:t xml:space="preserve">כאמור, למעט זכותו לקבל את התמורה בגין </w:t>
      </w:r>
      <w:r w:rsidR="00110392">
        <w:rPr>
          <w:noProof/>
          <w:rtl/>
        </w:rPr>
        <w:t>עבודה שבוצע</w:t>
      </w:r>
      <w:r w:rsidR="00110392">
        <w:rPr>
          <w:rFonts w:hint="cs"/>
          <w:noProof/>
          <w:rtl/>
        </w:rPr>
        <w:t>ה</w:t>
      </w:r>
      <w:r w:rsidR="00110392" w:rsidRPr="00E330B9">
        <w:rPr>
          <w:noProof/>
          <w:rtl/>
          <w:lang w:eastAsia="he-IL"/>
        </w:rPr>
        <w:t xml:space="preserve"> על יד</w:t>
      </w:r>
      <w:r w:rsidR="00110392">
        <w:rPr>
          <w:noProof/>
          <w:rtl/>
          <w:lang w:eastAsia="he-IL"/>
        </w:rPr>
        <w:t>ו בפועל עד למועד ההפסקה כאמור</w:t>
      </w:r>
      <w:r w:rsidR="00110392">
        <w:rPr>
          <w:rFonts w:hint="cs"/>
          <w:noProof/>
          <w:rtl/>
          <w:lang w:eastAsia="he-IL"/>
        </w:rPr>
        <w:t>.</w:t>
      </w:r>
    </w:p>
    <w:p w:rsidR="00D860CE" w:rsidRDefault="00D860CE" w:rsidP="00D860CE">
      <w:pPr>
        <w:ind w:left="909"/>
        <w:contextualSpacing/>
        <w:jc w:val="both"/>
        <w:rPr>
          <w:noProof/>
        </w:rPr>
      </w:pPr>
    </w:p>
    <w:p w:rsidR="00B15AB6" w:rsidRPr="00B15AB6" w:rsidRDefault="00B15AB6" w:rsidP="000A50D2">
      <w:pPr>
        <w:numPr>
          <w:ilvl w:val="1"/>
          <w:numId w:val="5"/>
        </w:numPr>
        <w:ind w:left="909" w:hanging="567"/>
        <w:contextualSpacing/>
        <w:jc w:val="both"/>
        <w:rPr>
          <w:noProof/>
        </w:rPr>
      </w:pPr>
      <w:r w:rsidRPr="00B15AB6">
        <w:rPr>
          <w:rFonts w:hint="cs"/>
          <w:noProof/>
          <w:rtl/>
        </w:rPr>
        <w:t xml:space="preserve">אם יידרש </w:t>
      </w:r>
      <w:r w:rsidRPr="00B15AB6">
        <w:rPr>
          <w:noProof/>
          <w:rtl/>
        </w:rPr>
        <w:t>הקבלן להפסיק את ביצוע העבודה</w:t>
      </w:r>
      <w:r w:rsidRPr="00B15AB6">
        <w:rPr>
          <w:rFonts w:hint="cs"/>
          <w:noProof/>
          <w:rtl/>
        </w:rPr>
        <w:t xml:space="preserve"> מכל סיבה שהיא</w:t>
      </w:r>
      <w:r w:rsidR="00B40E9C">
        <w:rPr>
          <w:rFonts w:hint="cs"/>
          <w:noProof/>
          <w:rtl/>
        </w:rPr>
        <w:t xml:space="preserve"> על ידי גורם מוסמך בקק"ל</w:t>
      </w:r>
      <w:r w:rsidRPr="00B15AB6">
        <w:rPr>
          <w:noProof/>
          <w:rtl/>
        </w:rPr>
        <w:t>, לזמן מסויים או לצמיתות לפי הוראה בכתב</w:t>
      </w:r>
      <w:r w:rsidRPr="00B15AB6">
        <w:rPr>
          <w:rFonts w:hint="cs"/>
          <w:noProof/>
          <w:rtl/>
        </w:rPr>
        <w:t xml:space="preserve"> </w:t>
      </w:r>
      <w:r w:rsidRPr="00B15AB6">
        <w:rPr>
          <w:noProof/>
          <w:rtl/>
        </w:rPr>
        <w:t xml:space="preserve">מאת המפקח, בהתאם </w:t>
      </w:r>
      <w:r w:rsidR="009A057D">
        <w:rPr>
          <w:noProof/>
          <w:rtl/>
        </w:rPr>
        <w:t xml:space="preserve">לתנאים ולתקופה שצויינו בהוראה, </w:t>
      </w:r>
      <w:r w:rsidRPr="00B15AB6">
        <w:rPr>
          <w:noProof/>
          <w:rtl/>
        </w:rPr>
        <w:t>לא יחדשה אלא אם</w:t>
      </w:r>
      <w:r w:rsidRPr="00B15AB6">
        <w:rPr>
          <w:rFonts w:hint="cs"/>
          <w:noProof/>
          <w:rtl/>
        </w:rPr>
        <w:t xml:space="preserve"> </w:t>
      </w:r>
      <w:r w:rsidRPr="00B15AB6">
        <w:rPr>
          <w:noProof/>
          <w:rtl/>
        </w:rPr>
        <w:t>ניתנה לו על ידי המפקח הוראה בכתב על כך</w:t>
      </w:r>
      <w:r w:rsidRPr="00B15AB6">
        <w:rPr>
          <w:rFonts w:hint="cs"/>
          <w:noProof/>
          <w:rtl/>
        </w:rPr>
        <w:t>.</w:t>
      </w:r>
    </w:p>
    <w:p w:rsidR="000A50D2" w:rsidRDefault="000A50D2" w:rsidP="000A50D2">
      <w:pPr>
        <w:ind w:left="909"/>
        <w:contextualSpacing/>
        <w:jc w:val="both"/>
        <w:rPr>
          <w:noProof/>
        </w:rPr>
      </w:pPr>
    </w:p>
    <w:p w:rsidR="000A50D2" w:rsidRDefault="000A50D2" w:rsidP="00B40E9C">
      <w:pPr>
        <w:numPr>
          <w:ilvl w:val="1"/>
          <w:numId w:val="5"/>
        </w:numPr>
        <w:ind w:left="909" w:hanging="567"/>
        <w:contextualSpacing/>
        <w:jc w:val="both"/>
        <w:rPr>
          <w:noProof/>
        </w:rPr>
      </w:pPr>
      <w:r>
        <w:rPr>
          <w:rFonts w:hint="cs"/>
          <w:noProof/>
          <w:rtl/>
        </w:rPr>
        <w:t>הקבלן לא יהיה רשאי להפסיק את העבודה מכל סיבה שהיא ללא</w:t>
      </w:r>
      <w:r w:rsidR="00B40E9C">
        <w:rPr>
          <w:rFonts w:hint="cs"/>
          <w:noProof/>
          <w:rtl/>
        </w:rPr>
        <w:t xml:space="preserve"> אישור מראש ובכתב מקק"ל.</w:t>
      </w:r>
    </w:p>
    <w:p w:rsidR="00D860CE" w:rsidRDefault="00D860CE" w:rsidP="00D860CE">
      <w:pPr>
        <w:contextualSpacing/>
        <w:jc w:val="both"/>
        <w:rPr>
          <w:noProof/>
        </w:rPr>
      </w:pPr>
    </w:p>
    <w:p w:rsidR="00B15AB6" w:rsidRPr="00B15AB6" w:rsidRDefault="00B15AB6" w:rsidP="000A50D2">
      <w:pPr>
        <w:numPr>
          <w:ilvl w:val="0"/>
          <w:numId w:val="5"/>
        </w:numPr>
        <w:contextualSpacing/>
        <w:jc w:val="both"/>
        <w:rPr>
          <w:b/>
          <w:bCs/>
          <w:noProof/>
        </w:rPr>
      </w:pPr>
      <w:r w:rsidRPr="00B15AB6">
        <w:rPr>
          <w:b/>
          <w:bCs/>
          <w:noProof/>
          <w:u w:val="single"/>
          <w:rtl/>
        </w:rPr>
        <w:t>מועד השלמת העבודה</w:t>
      </w:r>
      <w:r w:rsidRPr="00B15AB6">
        <w:rPr>
          <w:b/>
          <w:bCs/>
          <w:noProof/>
          <w:rtl/>
        </w:rPr>
        <w:t xml:space="preserve"> </w:t>
      </w:r>
    </w:p>
    <w:p w:rsidR="00B15AB6" w:rsidRPr="00B15AB6" w:rsidRDefault="00B15AB6" w:rsidP="00B15AB6">
      <w:pPr>
        <w:ind w:left="360"/>
        <w:contextualSpacing/>
        <w:jc w:val="both"/>
        <w:rPr>
          <w:b/>
          <w:bCs/>
          <w:noProof/>
        </w:rPr>
      </w:pPr>
    </w:p>
    <w:p w:rsidR="00B15AB6" w:rsidRPr="00B15AB6" w:rsidRDefault="00B15AB6" w:rsidP="00B40E9C">
      <w:pPr>
        <w:numPr>
          <w:ilvl w:val="1"/>
          <w:numId w:val="5"/>
        </w:numPr>
        <w:ind w:left="909" w:hanging="567"/>
        <w:contextualSpacing/>
        <w:jc w:val="both"/>
        <w:rPr>
          <w:noProof/>
          <w:rtl/>
        </w:rPr>
      </w:pPr>
      <w:r w:rsidRPr="00B15AB6">
        <w:rPr>
          <w:noProof/>
          <w:rtl/>
        </w:rPr>
        <w:t xml:space="preserve">הקבלן מתחייב להשלים את </w:t>
      </w:r>
      <w:r w:rsidRPr="00B15AB6">
        <w:rPr>
          <w:rFonts w:hint="cs"/>
          <w:noProof/>
          <w:rtl/>
        </w:rPr>
        <w:t>העבודות, לפי העניין שבכל תוכנית עבודה</w:t>
      </w:r>
      <w:r w:rsidRPr="00B15AB6">
        <w:rPr>
          <w:noProof/>
          <w:rtl/>
        </w:rPr>
        <w:t xml:space="preserve">, ולמסור אותם מושלמים ומוכנים תוך </w:t>
      </w:r>
      <w:r w:rsidRPr="00B15AB6">
        <w:rPr>
          <w:rFonts w:hint="cs"/>
          <w:noProof/>
          <w:rtl/>
        </w:rPr>
        <w:t>פרק הזמן שהוגדר ב</w:t>
      </w:r>
      <w:r w:rsidR="00B40E9C">
        <w:rPr>
          <w:rFonts w:hint="cs"/>
          <w:noProof/>
          <w:rtl/>
        </w:rPr>
        <w:t xml:space="preserve">מפרט </w:t>
      </w:r>
      <w:r w:rsidRPr="00B15AB6">
        <w:rPr>
          <w:rFonts w:hint="cs"/>
          <w:noProof/>
          <w:rtl/>
        </w:rPr>
        <w:t xml:space="preserve">העבודה או בהתאם להוראות המפקח שניתנו בכתב בלבד. </w:t>
      </w:r>
    </w:p>
    <w:p w:rsidR="00B15AB6" w:rsidRPr="00B15AB6" w:rsidRDefault="00B15AB6" w:rsidP="00B15AB6">
      <w:pPr>
        <w:jc w:val="both"/>
        <w:rPr>
          <w:noProof/>
        </w:rPr>
      </w:pPr>
    </w:p>
    <w:p w:rsidR="00B15AB6" w:rsidRPr="00F04434" w:rsidRDefault="00B15AB6" w:rsidP="00B15AB6">
      <w:pPr>
        <w:spacing w:line="360" w:lineRule="auto"/>
        <w:jc w:val="both"/>
        <w:rPr>
          <w:b/>
          <w:bCs/>
          <w:noProof/>
          <w:sz w:val="28"/>
          <w:szCs w:val="28"/>
          <w:u w:val="single"/>
          <w:rtl/>
        </w:rPr>
      </w:pPr>
      <w:r w:rsidRPr="00F04434">
        <w:rPr>
          <w:b/>
          <w:bCs/>
          <w:noProof/>
          <w:sz w:val="28"/>
          <w:szCs w:val="28"/>
          <w:u w:val="single"/>
          <w:rtl/>
        </w:rPr>
        <w:t xml:space="preserve">פרק ג' </w:t>
      </w:r>
      <w:r w:rsidRPr="00F04434">
        <w:rPr>
          <w:rFonts w:hint="cs"/>
          <w:b/>
          <w:bCs/>
          <w:noProof/>
          <w:sz w:val="28"/>
          <w:szCs w:val="28"/>
          <w:u w:val="single"/>
          <w:rtl/>
        </w:rPr>
        <w:t xml:space="preserve"> -</w:t>
      </w:r>
      <w:r w:rsidRPr="00F04434">
        <w:rPr>
          <w:b/>
          <w:bCs/>
          <w:noProof/>
          <w:sz w:val="28"/>
          <w:szCs w:val="28"/>
          <w:u w:val="single"/>
          <w:rtl/>
        </w:rPr>
        <w:t xml:space="preserve">  פיקוח וניהול יומן</w:t>
      </w:r>
    </w:p>
    <w:p w:rsidR="00B15AB6" w:rsidRPr="00B15AB6" w:rsidRDefault="00B15AB6" w:rsidP="000A50D2">
      <w:pPr>
        <w:numPr>
          <w:ilvl w:val="0"/>
          <w:numId w:val="5"/>
        </w:numPr>
        <w:contextualSpacing/>
        <w:jc w:val="both"/>
        <w:rPr>
          <w:b/>
          <w:bCs/>
          <w:noProof/>
          <w:rtl/>
        </w:rPr>
      </w:pPr>
      <w:r w:rsidRPr="00B15AB6">
        <w:rPr>
          <w:b/>
          <w:bCs/>
          <w:noProof/>
          <w:u w:val="single"/>
          <w:rtl/>
        </w:rPr>
        <w:t xml:space="preserve">פיקוח </w:t>
      </w:r>
      <w:r w:rsidRPr="00B15AB6">
        <w:rPr>
          <w:b/>
          <w:bCs/>
          <w:noProof/>
          <w:rtl/>
        </w:rPr>
        <w:t xml:space="preserve"> </w:t>
      </w:r>
    </w:p>
    <w:p w:rsidR="00B15AB6" w:rsidRPr="00B15AB6" w:rsidRDefault="00B15AB6" w:rsidP="00B15AB6">
      <w:pPr>
        <w:ind w:left="1080" w:hanging="540"/>
        <w:jc w:val="both"/>
        <w:rPr>
          <w:noProof/>
          <w:rtl/>
        </w:rPr>
      </w:pPr>
    </w:p>
    <w:p w:rsidR="00B15AB6" w:rsidRPr="00B15AB6" w:rsidRDefault="00B15AB6" w:rsidP="000A50D2">
      <w:pPr>
        <w:numPr>
          <w:ilvl w:val="1"/>
          <w:numId w:val="5"/>
        </w:numPr>
        <w:ind w:left="909" w:hanging="567"/>
        <w:contextualSpacing/>
        <w:jc w:val="both"/>
        <w:rPr>
          <w:noProof/>
          <w:rtl/>
        </w:rPr>
      </w:pPr>
      <w:r w:rsidRPr="00B15AB6">
        <w:rPr>
          <w:noProof/>
          <w:rtl/>
        </w:rPr>
        <w:t>ה</w:t>
      </w:r>
      <w:r w:rsidRPr="00B15AB6">
        <w:rPr>
          <w:rFonts w:hint="cs"/>
          <w:noProof/>
          <w:rtl/>
        </w:rPr>
        <w:t>מ</w:t>
      </w:r>
      <w:r w:rsidRPr="00B15AB6">
        <w:rPr>
          <w:noProof/>
          <w:rtl/>
        </w:rPr>
        <w:t xml:space="preserve">פקח יהא מוסמך לבדוק ולפקח על טיב העבודה כולה או חלקה ולהשגיח על ביצועה וכן לבדוק את טיב </w:t>
      </w:r>
      <w:r w:rsidRPr="00B15AB6">
        <w:rPr>
          <w:rFonts w:hint="cs"/>
          <w:noProof/>
          <w:rtl/>
        </w:rPr>
        <w:t>הכלים ו</w:t>
      </w:r>
      <w:r w:rsidRPr="00B15AB6">
        <w:rPr>
          <w:noProof/>
          <w:rtl/>
        </w:rPr>
        <w:t>החומרים שמשתמשים בהם, איכות הציוד שמשתמשים בו וטיב המלאכה הנעשית על ידי ה</w:t>
      </w:r>
      <w:r w:rsidRPr="00B15AB6">
        <w:rPr>
          <w:rFonts w:hint="cs"/>
          <w:noProof/>
          <w:rtl/>
        </w:rPr>
        <w:t>ק</w:t>
      </w:r>
      <w:r w:rsidRPr="00B15AB6">
        <w:rPr>
          <w:noProof/>
          <w:rtl/>
        </w:rPr>
        <w:t>בלן בביצוע</w:t>
      </w:r>
      <w:r w:rsidRPr="00B15AB6">
        <w:rPr>
          <w:rFonts w:hint="cs"/>
          <w:noProof/>
          <w:rtl/>
        </w:rPr>
        <w:t xml:space="preserve"> </w:t>
      </w:r>
      <w:r w:rsidRPr="00B15AB6">
        <w:rPr>
          <w:noProof/>
          <w:rtl/>
        </w:rPr>
        <w:t xml:space="preserve">העבודה. </w:t>
      </w:r>
      <w:r w:rsidRPr="00B15AB6">
        <w:rPr>
          <w:rFonts w:hint="cs"/>
          <w:noProof/>
          <w:rtl/>
        </w:rPr>
        <w:t xml:space="preserve"> </w:t>
      </w:r>
      <w:r w:rsidRPr="00B15AB6">
        <w:rPr>
          <w:noProof/>
          <w:rtl/>
        </w:rPr>
        <w:t xml:space="preserve">כן רשאי הוא לבדוק אם הקבלן מבצע כהלכה את החוזה, את הוראות </w:t>
      </w:r>
      <w:r w:rsidRPr="00B15AB6">
        <w:rPr>
          <w:rFonts w:hint="cs"/>
          <w:noProof/>
          <w:rtl/>
        </w:rPr>
        <w:t>קק</w:t>
      </w:r>
      <w:r w:rsidRPr="00B15AB6">
        <w:rPr>
          <w:noProof/>
          <w:rtl/>
        </w:rPr>
        <w:t>"</w:t>
      </w:r>
      <w:r w:rsidRPr="00B15AB6">
        <w:rPr>
          <w:rFonts w:hint="cs"/>
          <w:noProof/>
          <w:rtl/>
        </w:rPr>
        <w:t>ל</w:t>
      </w:r>
      <w:r w:rsidRPr="00B15AB6">
        <w:rPr>
          <w:noProof/>
          <w:rtl/>
        </w:rPr>
        <w:t xml:space="preserve"> ואת</w:t>
      </w:r>
      <w:r w:rsidRPr="00B15AB6">
        <w:rPr>
          <w:rFonts w:hint="cs"/>
          <w:noProof/>
          <w:rtl/>
        </w:rPr>
        <w:t xml:space="preserve"> </w:t>
      </w:r>
      <w:r w:rsidRPr="00B15AB6">
        <w:rPr>
          <w:noProof/>
          <w:rtl/>
        </w:rPr>
        <w:t>הוראותיו הוא.</w:t>
      </w:r>
      <w:r w:rsidRPr="00B15AB6">
        <w:rPr>
          <w:rFonts w:hint="cs"/>
          <w:noProof/>
          <w:rtl/>
        </w:rPr>
        <w:t xml:space="preserve">  </w:t>
      </w:r>
    </w:p>
    <w:p w:rsidR="00B15AB6" w:rsidRPr="00B15AB6" w:rsidRDefault="00B15AB6" w:rsidP="00B15AB6">
      <w:pPr>
        <w:ind w:left="1080" w:right="206" w:hanging="540"/>
        <w:jc w:val="both"/>
        <w:rPr>
          <w:noProof/>
          <w:sz w:val="16"/>
          <w:szCs w:val="16"/>
          <w:rtl/>
        </w:rPr>
      </w:pPr>
    </w:p>
    <w:p w:rsidR="00B15AB6" w:rsidRPr="00B15AB6" w:rsidRDefault="00B15AB6" w:rsidP="000A50D2">
      <w:pPr>
        <w:numPr>
          <w:ilvl w:val="1"/>
          <w:numId w:val="5"/>
        </w:numPr>
        <w:ind w:left="909" w:hanging="567"/>
        <w:contextualSpacing/>
        <w:jc w:val="both"/>
        <w:rPr>
          <w:noProof/>
          <w:rtl/>
        </w:rPr>
      </w:pPr>
      <w:r w:rsidRPr="00B15AB6">
        <w:rPr>
          <w:noProof/>
          <w:rtl/>
        </w:rPr>
        <w:t>המפקח</w:t>
      </w:r>
      <w:r w:rsidRPr="00B15AB6">
        <w:rPr>
          <w:rFonts w:hint="cs"/>
          <w:noProof/>
          <w:rtl/>
        </w:rPr>
        <w:t xml:space="preserve"> יהא רשאי</w:t>
      </w:r>
      <w:r w:rsidRPr="00B15AB6">
        <w:rPr>
          <w:noProof/>
          <w:rtl/>
        </w:rPr>
        <w:t xml:space="preserve"> למסור לקבלן הודעה על אי אישורם של עבודה</w:t>
      </w:r>
      <w:r w:rsidRPr="00B15AB6">
        <w:rPr>
          <w:rFonts w:hint="cs"/>
          <w:noProof/>
          <w:rtl/>
        </w:rPr>
        <w:t xml:space="preserve">, עובדים, </w:t>
      </w:r>
      <w:r w:rsidRPr="00B15AB6">
        <w:rPr>
          <w:noProof/>
          <w:rtl/>
        </w:rPr>
        <w:t>חומרים</w:t>
      </w:r>
      <w:r w:rsidRPr="00B15AB6">
        <w:rPr>
          <w:rFonts w:hint="cs"/>
          <w:noProof/>
          <w:rtl/>
        </w:rPr>
        <w:t xml:space="preserve"> ו/או כלים</w:t>
      </w:r>
      <w:r w:rsidRPr="00B15AB6">
        <w:rPr>
          <w:noProof/>
          <w:rtl/>
        </w:rPr>
        <w:t>.</w:t>
      </w:r>
      <w:r w:rsidRPr="00B15AB6">
        <w:rPr>
          <w:rFonts w:hint="cs"/>
          <w:noProof/>
          <w:rtl/>
        </w:rPr>
        <w:t xml:space="preserve"> </w:t>
      </w:r>
      <w:r w:rsidRPr="00B15AB6">
        <w:rPr>
          <w:noProof/>
          <w:rtl/>
        </w:rPr>
        <w:t xml:space="preserve">ניתנה הודעה כאמור יפסיק הקבלן את אותה עבודה או </w:t>
      </w:r>
      <w:r w:rsidRPr="00B15AB6">
        <w:rPr>
          <w:rFonts w:hint="cs"/>
          <w:noProof/>
          <w:rtl/>
        </w:rPr>
        <w:t xml:space="preserve">העסקתו של אותו עובד או </w:t>
      </w:r>
      <w:r w:rsidRPr="00B15AB6">
        <w:rPr>
          <w:noProof/>
          <w:rtl/>
        </w:rPr>
        <w:t>השימוש באותם חומרים</w:t>
      </w:r>
      <w:r w:rsidRPr="00B15AB6">
        <w:rPr>
          <w:rFonts w:hint="cs"/>
          <w:noProof/>
          <w:rtl/>
        </w:rPr>
        <w:t xml:space="preserve"> או כלים</w:t>
      </w:r>
      <w:r w:rsidRPr="00B15AB6">
        <w:rPr>
          <w:noProof/>
          <w:rtl/>
        </w:rPr>
        <w:t>.</w:t>
      </w:r>
    </w:p>
    <w:p w:rsidR="00B15AB6" w:rsidRPr="00B15AB6" w:rsidRDefault="00B15AB6" w:rsidP="00B15AB6">
      <w:pPr>
        <w:jc w:val="both"/>
        <w:rPr>
          <w:noProof/>
          <w:sz w:val="20"/>
          <w:szCs w:val="20"/>
          <w:rtl/>
        </w:rPr>
      </w:pPr>
    </w:p>
    <w:p w:rsidR="00B15AB6" w:rsidRPr="00B15AB6" w:rsidRDefault="00B15AB6" w:rsidP="000A50D2">
      <w:pPr>
        <w:numPr>
          <w:ilvl w:val="1"/>
          <w:numId w:val="5"/>
        </w:numPr>
        <w:ind w:left="909" w:hanging="567"/>
        <w:contextualSpacing/>
        <w:jc w:val="both"/>
        <w:rPr>
          <w:noProof/>
          <w:rtl/>
        </w:rPr>
      </w:pPr>
      <w:r w:rsidRPr="00B15AB6">
        <w:rPr>
          <w:noProof/>
          <w:rtl/>
        </w:rPr>
        <w:t xml:space="preserve">אין לראות בזכות הפיקוח שניתנה </w:t>
      </w:r>
      <w:r w:rsidRPr="00B15AB6">
        <w:rPr>
          <w:rFonts w:hint="cs"/>
          <w:noProof/>
          <w:rtl/>
        </w:rPr>
        <w:t>לקק</w:t>
      </w:r>
      <w:r w:rsidRPr="00B15AB6">
        <w:rPr>
          <w:noProof/>
          <w:rtl/>
        </w:rPr>
        <w:t>"</w:t>
      </w:r>
      <w:r w:rsidRPr="00B15AB6">
        <w:rPr>
          <w:rFonts w:hint="cs"/>
          <w:noProof/>
          <w:rtl/>
        </w:rPr>
        <w:t>ל</w:t>
      </w:r>
      <w:r w:rsidRPr="00B15AB6">
        <w:rPr>
          <w:noProof/>
          <w:rtl/>
        </w:rPr>
        <w:t xml:space="preserve"> או למפקח על ביצוע העבודה אלא </w:t>
      </w:r>
      <w:r w:rsidRPr="00B15AB6">
        <w:rPr>
          <w:rFonts w:hint="cs"/>
          <w:noProof/>
          <w:rtl/>
        </w:rPr>
        <w:t xml:space="preserve">אמצעי </w:t>
      </w:r>
      <w:r w:rsidRPr="00B15AB6">
        <w:rPr>
          <w:noProof/>
          <w:rtl/>
        </w:rPr>
        <w:t xml:space="preserve">מעקב אחר ביצוע החוזה בכל שלביו על ידי הקבלן, ואין היא </w:t>
      </w:r>
      <w:r w:rsidRPr="00B15AB6">
        <w:rPr>
          <w:rFonts w:hint="cs"/>
          <w:noProof/>
          <w:rtl/>
        </w:rPr>
        <w:t>גורעת</w:t>
      </w:r>
      <w:r w:rsidRPr="00B15AB6">
        <w:rPr>
          <w:noProof/>
          <w:rtl/>
        </w:rPr>
        <w:t xml:space="preserve"> </w:t>
      </w:r>
      <w:r w:rsidRPr="00B15AB6">
        <w:rPr>
          <w:rFonts w:hint="cs"/>
          <w:noProof/>
          <w:rtl/>
        </w:rPr>
        <w:t>מ</w:t>
      </w:r>
      <w:r w:rsidRPr="00B15AB6">
        <w:rPr>
          <w:noProof/>
          <w:rtl/>
        </w:rPr>
        <w:t xml:space="preserve">אחריות הקבלן לאופן ביצוע התחייבויותיו </w:t>
      </w:r>
      <w:r w:rsidRPr="00B15AB6">
        <w:rPr>
          <w:rFonts w:hint="cs"/>
          <w:noProof/>
          <w:rtl/>
        </w:rPr>
        <w:t>לביצוע העבודה כנדרש</w:t>
      </w:r>
      <w:r w:rsidRPr="00B15AB6">
        <w:rPr>
          <w:noProof/>
          <w:rtl/>
        </w:rPr>
        <w:t>.</w:t>
      </w:r>
    </w:p>
    <w:p w:rsidR="00B15AB6" w:rsidRPr="00B15AB6" w:rsidRDefault="00B15AB6" w:rsidP="00B15AB6">
      <w:pPr>
        <w:ind w:left="1080" w:hanging="540"/>
        <w:jc w:val="both"/>
        <w:rPr>
          <w:noProof/>
          <w:sz w:val="20"/>
          <w:szCs w:val="20"/>
          <w:rtl/>
        </w:rPr>
      </w:pPr>
    </w:p>
    <w:p w:rsidR="00B15AB6" w:rsidRPr="00B15AB6" w:rsidRDefault="00B15AB6" w:rsidP="000A50D2">
      <w:pPr>
        <w:numPr>
          <w:ilvl w:val="1"/>
          <w:numId w:val="5"/>
        </w:numPr>
        <w:ind w:left="909" w:hanging="567"/>
        <w:contextualSpacing/>
        <w:jc w:val="both"/>
        <w:rPr>
          <w:noProof/>
          <w:rtl/>
        </w:rPr>
      </w:pPr>
      <w:r w:rsidRPr="00B15AB6">
        <w:rPr>
          <w:noProof/>
          <w:rtl/>
        </w:rPr>
        <w:t xml:space="preserve">היה והמפקח יקבע, לפי שיקול דעתו המוחלט, כי </w:t>
      </w:r>
      <w:r w:rsidRPr="00B15AB6">
        <w:rPr>
          <w:rFonts w:hint="cs"/>
          <w:noProof/>
          <w:rtl/>
        </w:rPr>
        <w:t xml:space="preserve">עובד ו/או </w:t>
      </w:r>
      <w:r w:rsidRPr="00B15AB6">
        <w:rPr>
          <w:noProof/>
          <w:rtl/>
        </w:rPr>
        <w:t>אביזר ו/או ציוד אינו מתאים למסמכי ה</w:t>
      </w:r>
      <w:r w:rsidR="009746C0">
        <w:rPr>
          <w:noProof/>
          <w:rtl/>
        </w:rPr>
        <w:t>הליך</w:t>
      </w:r>
      <w:r w:rsidRPr="00B15AB6">
        <w:rPr>
          <w:rFonts w:hint="cs"/>
          <w:noProof/>
          <w:rtl/>
        </w:rPr>
        <w:t>,</w:t>
      </w:r>
      <w:r w:rsidRPr="00B15AB6">
        <w:rPr>
          <w:noProof/>
          <w:rtl/>
        </w:rPr>
        <w:t xml:space="preserve"> במידה שאינה מאפשרת קבלתו לשימוש</w:t>
      </w:r>
      <w:r w:rsidRPr="00B15AB6">
        <w:rPr>
          <w:rFonts w:hint="cs"/>
          <w:noProof/>
          <w:rtl/>
        </w:rPr>
        <w:t xml:space="preserve"> או לדרישות העבודה,</w:t>
      </w:r>
      <w:r w:rsidRPr="00B15AB6">
        <w:rPr>
          <w:noProof/>
          <w:rtl/>
        </w:rPr>
        <w:t xml:space="preserve"> תהא </w:t>
      </w:r>
      <w:r w:rsidRPr="00B15AB6">
        <w:rPr>
          <w:rFonts w:hint="cs"/>
          <w:noProof/>
          <w:rtl/>
        </w:rPr>
        <w:t>קק</w:t>
      </w:r>
      <w:r w:rsidRPr="00B15AB6">
        <w:rPr>
          <w:noProof/>
          <w:rtl/>
        </w:rPr>
        <w:t>"</w:t>
      </w:r>
      <w:r w:rsidRPr="00B15AB6">
        <w:rPr>
          <w:rFonts w:hint="cs"/>
          <w:noProof/>
          <w:rtl/>
        </w:rPr>
        <w:t>ל</w:t>
      </w:r>
      <w:r w:rsidRPr="00B15AB6">
        <w:rPr>
          <w:noProof/>
          <w:rtl/>
        </w:rPr>
        <w:t xml:space="preserve"> רשאית</w:t>
      </w:r>
      <w:r w:rsidRPr="00B15AB6">
        <w:rPr>
          <w:rFonts w:hint="cs"/>
          <w:noProof/>
          <w:rtl/>
        </w:rPr>
        <w:t xml:space="preserve"> </w:t>
      </w:r>
      <w:r w:rsidRPr="00B15AB6">
        <w:rPr>
          <w:noProof/>
          <w:rtl/>
        </w:rPr>
        <w:t>לסרב לקבל</w:t>
      </w:r>
      <w:r w:rsidRPr="00B15AB6">
        <w:rPr>
          <w:rFonts w:hint="cs"/>
          <w:noProof/>
          <w:rtl/>
        </w:rPr>
        <w:t>ו</w:t>
      </w:r>
      <w:r w:rsidRPr="00B15AB6">
        <w:rPr>
          <w:noProof/>
          <w:rtl/>
        </w:rPr>
        <w:t xml:space="preserve"> ואזי יהא </w:t>
      </w:r>
      <w:r w:rsidRPr="00B15AB6">
        <w:rPr>
          <w:rFonts w:hint="cs"/>
          <w:noProof/>
          <w:rtl/>
        </w:rPr>
        <w:t>מחוייב</w:t>
      </w:r>
      <w:r w:rsidRPr="00B15AB6">
        <w:rPr>
          <w:noProof/>
          <w:rtl/>
        </w:rPr>
        <w:t xml:space="preserve"> הקבלן </w:t>
      </w:r>
      <w:r w:rsidRPr="00B15AB6">
        <w:rPr>
          <w:rFonts w:hint="cs"/>
          <w:noProof/>
          <w:rtl/>
        </w:rPr>
        <w:t xml:space="preserve">להחליף את הדרוש החלפה ו/או לתקנו לאלתר. לא ביצע הקבלן את הוראות המפקח בעניין זה, יהיה רשאי המפקח להפסיק את העבודה ו/או לנקוט בכל פעולה אחרת הנראית לו לנכון בכל מקרה ומקרה. </w:t>
      </w:r>
    </w:p>
    <w:p w:rsidR="00B15AB6" w:rsidRPr="00B15AB6" w:rsidRDefault="00B15AB6" w:rsidP="00B15AB6">
      <w:pPr>
        <w:ind w:left="1080" w:hanging="540"/>
        <w:jc w:val="both"/>
        <w:rPr>
          <w:noProof/>
          <w:sz w:val="20"/>
          <w:szCs w:val="20"/>
          <w:rtl/>
        </w:rPr>
      </w:pPr>
    </w:p>
    <w:p w:rsidR="00B15AB6" w:rsidRPr="00B15AB6" w:rsidRDefault="00B15AB6" w:rsidP="000A50D2">
      <w:pPr>
        <w:numPr>
          <w:ilvl w:val="1"/>
          <w:numId w:val="5"/>
        </w:numPr>
        <w:ind w:left="909" w:hanging="567"/>
        <w:contextualSpacing/>
        <w:jc w:val="both"/>
        <w:rPr>
          <w:noProof/>
          <w:rtl/>
        </w:rPr>
      </w:pPr>
      <w:r w:rsidRPr="00B15AB6">
        <w:rPr>
          <w:noProof/>
          <w:rtl/>
        </w:rPr>
        <w:t>הפקוח הנ"ל לא ישחרר את הקבלן מהתחייבויותיו ומאחריותו בעד טיב החומרים או טיב העבודה בהתאם למסמכי ה</w:t>
      </w:r>
      <w:r w:rsidR="009746C0">
        <w:rPr>
          <w:noProof/>
          <w:rtl/>
        </w:rPr>
        <w:t>הליך</w:t>
      </w:r>
      <w:r w:rsidRPr="00B15AB6">
        <w:rPr>
          <w:noProof/>
          <w:rtl/>
        </w:rPr>
        <w:t xml:space="preserve"> וביקורת המפקח אינה מקטינה את אחריותו של הקבלן </w:t>
      </w:r>
      <w:r w:rsidRPr="00B15AB6">
        <w:rPr>
          <w:rFonts w:hint="cs"/>
          <w:noProof/>
          <w:rtl/>
        </w:rPr>
        <w:t>בביצוע העבודה.</w:t>
      </w:r>
    </w:p>
    <w:p w:rsidR="00B15AB6" w:rsidRPr="00B15AB6" w:rsidRDefault="00B15AB6" w:rsidP="00B15AB6">
      <w:pPr>
        <w:jc w:val="both"/>
        <w:rPr>
          <w:noProof/>
          <w:sz w:val="20"/>
          <w:szCs w:val="20"/>
          <w:rtl/>
        </w:rPr>
      </w:pPr>
    </w:p>
    <w:p w:rsidR="00B15AB6" w:rsidRPr="005A351E" w:rsidRDefault="00B15AB6" w:rsidP="000A50D2">
      <w:pPr>
        <w:numPr>
          <w:ilvl w:val="1"/>
          <w:numId w:val="5"/>
        </w:numPr>
        <w:ind w:left="909" w:hanging="567"/>
        <w:contextualSpacing/>
        <w:jc w:val="both"/>
        <w:rPr>
          <w:noProof/>
          <w:rtl/>
        </w:rPr>
      </w:pPr>
      <w:r w:rsidRPr="005A351E">
        <w:rPr>
          <w:noProof/>
          <w:rtl/>
        </w:rPr>
        <w:t xml:space="preserve">המפקח </w:t>
      </w:r>
      <w:r w:rsidRPr="005A351E">
        <w:rPr>
          <w:b/>
          <w:bCs/>
          <w:noProof/>
          <w:u w:val="single"/>
          <w:rtl/>
        </w:rPr>
        <w:t>אינו מוסמך</w:t>
      </w:r>
      <w:r w:rsidRPr="005A351E">
        <w:rPr>
          <w:noProof/>
          <w:rtl/>
        </w:rPr>
        <w:t xml:space="preserve"> לדרוש מהקבלן לבצע שינויים הכרוכים בתוספת תשלום כלשהו מעבר למוסכם בחוזה זה, והקבלן יהיה מנוע מלהעלות כל טענה ו/או תביעה בענין. כל שינוי הכרוך בתוספת תשלום יסוכם מראש ובכתב</w:t>
      </w:r>
      <w:r w:rsidRPr="005A351E">
        <w:rPr>
          <w:rFonts w:hint="cs"/>
          <w:noProof/>
          <w:rtl/>
        </w:rPr>
        <w:t xml:space="preserve"> על ידי מורשי החתימה</w:t>
      </w:r>
      <w:r w:rsidRPr="005A351E">
        <w:rPr>
          <w:noProof/>
          <w:rtl/>
        </w:rPr>
        <w:t xml:space="preserve"> בין </w:t>
      </w:r>
      <w:r w:rsidRPr="005A351E">
        <w:rPr>
          <w:rFonts w:hint="cs"/>
          <w:noProof/>
          <w:rtl/>
        </w:rPr>
        <w:t>קק</w:t>
      </w:r>
      <w:r w:rsidRPr="005A351E">
        <w:rPr>
          <w:noProof/>
          <w:rtl/>
        </w:rPr>
        <w:t>"</w:t>
      </w:r>
      <w:r w:rsidRPr="005A351E">
        <w:rPr>
          <w:rFonts w:hint="cs"/>
          <w:noProof/>
          <w:rtl/>
        </w:rPr>
        <w:t>ל</w:t>
      </w:r>
      <w:r w:rsidRPr="005A351E">
        <w:rPr>
          <w:noProof/>
          <w:rtl/>
        </w:rPr>
        <w:t xml:space="preserve"> לקבלן.</w:t>
      </w:r>
    </w:p>
    <w:p w:rsidR="00B15AB6" w:rsidRPr="00B15AB6" w:rsidRDefault="00B15AB6" w:rsidP="00B15AB6">
      <w:pPr>
        <w:jc w:val="both"/>
        <w:rPr>
          <w:noProof/>
          <w:rtl/>
        </w:rPr>
      </w:pPr>
    </w:p>
    <w:p w:rsidR="00B15AB6" w:rsidRPr="00B15AB6" w:rsidRDefault="00B15AB6" w:rsidP="000A50D2">
      <w:pPr>
        <w:numPr>
          <w:ilvl w:val="0"/>
          <w:numId w:val="5"/>
        </w:numPr>
        <w:contextualSpacing/>
        <w:jc w:val="both"/>
        <w:rPr>
          <w:b/>
          <w:bCs/>
          <w:noProof/>
        </w:rPr>
      </w:pPr>
      <w:r w:rsidRPr="00B15AB6">
        <w:rPr>
          <w:b/>
          <w:bCs/>
          <w:noProof/>
          <w:u w:val="single"/>
          <w:rtl/>
        </w:rPr>
        <w:t>ניהול ביומן</w:t>
      </w:r>
      <w:r w:rsidRPr="00B15AB6">
        <w:rPr>
          <w:rFonts w:hint="cs"/>
          <w:b/>
          <w:bCs/>
          <w:noProof/>
          <w:u w:val="single"/>
          <w:rtl/>
        </w:rPr>
        <w:t>:</w:t>
      </w:r>
    </w:p>
    <w:p w:rsidR="00B15AB6" w:rsidRPr="00B15AB6" w:rsidRDefault="00B15AB6" w:rsidP="00B15AB6">
      <w:pPr>
        <w:ind w:left="360"/>
        <w:contextualSpacing/>
        <w:jc w:val="both"/>
        <w:rPr>
          <w:b/>
          <w:bCs/>
          <w:noProof/>
          <w:rtl/>
        </w:rPr>
      </w:pPr>
    </w:p>
    <w:p w:rsidR="00B15AB6" w:rsidRPr="00B15AB6" w:rsidRDefault="005A351E" w:rsidP="000A50D2">
      <w:pPr>
        <w:numPr>
          <w:ilvl w:val="1"/>
          <w:numId w:val="5"/>
        </w:numPr>
        <w:ind w:left="909" w:hanging="567"/>
        <w:contextualSpacing/>
        <w:jc w:val="both"/>
        <w:rPr>
          <w:noProof/>
          <w:rtl/>
        </w:rPr>
      </w:pPr>
      <w:r>
        <w:rPr>
          <w:noProof/>
          <w:rtl/>
        </w:rPr>
        <w:t>ה</w:t>
      </w:r>
      <w:r>
        <w:rPr>
          <w:rFonts w:hint="cs"/>
          <w:noProof/>
          <w:rtl/>
        </w:rPr>
        <w:t>מפקח</w:t>
      </w:r>
      <w:r w:rsidR="00B15AB6" w:rsidRPr="00B15AB6">
        <w:rPr>
          <w:noProof/>
          <w:rtl/>
        </w:rPr>
        <w:t xml:space="preserve"> ינהל יומן עבודה בקשר עם ביצוע העבודה וזאת עד </w:t>
      </w:r>
      <w:r w:rsidR="00B15AB6" w:rsidRPr="00B15AB6">
        <w:rPr>
          <w:rFonts w:hint="cs"/>
          <w:noProof/>
          <w:rtl/>
        </w:rPr>
        <w:t>לתום תקופת ההתקשרות וירשום את הפרטים הבאים:</w:t>
      </w:r>
      <w:r w:rsidR="00B15AB6" w:rsidRPr="00B15AB6">
        <w:rPr>
          <w:noProof/>
          <w:rtl/>
        </w:rPr>
        <w:t xml:space="preserve"> </w:t>
      </w:r>
    </w:p>
    <w:p w:rsidR="00B15AB6" w:rsidRPr="00B15AB6" w:rsidRDefault="00B15AB6" w:rsidP="00B15AB6">
      <w:pPr>
        <w:tabs>
          <w:tab w:val="left" w:pos="7560"/>
        </w:tabs>
        <w:ind w:right="720"/>
        <w:jc w:val="both"/>
        <w:rPr>
          <w:noProof/>
          <w:sz w:val="16"/>
          <w:szCs w:val="16"/>
          <w:rtl/>
        </w:rPr>
      </w:pPr>
    </w:p>
    <w:p w:rsidR="00B15AB6" w:rsidRPr="00B15AB6" w:rsidRDefault="00B15AB6" w:rsidP="00B15AB6">
      <w:pPr>
        <w:tabs>
          <w:tab w:val="left" w:pos="7560"/>
        </w:tabs>
        <w:ind w:left="1620" w:right="720" w:hanging="540"/>
        <w:jc w:val="both"/>
        <w:rPr>
          <w:noProof/>
          <w:rtl/>
        </w:rPr>
      </w:pPr>
      <w:r w:rsidRPr="00B15AB6">
        <w:rPr>
          <w:rFonts w:hint="cs"/>
          <w:noProof/>
          <w:rtl/>
        </w:rPr>
        <w:t xml:space="preserve">א.   </w:t>
      </w:r>
      <w:r w:rsidRPr="00B15AB6">
        <w:rPr>
          <w:rFonts w:hint="cs"/>
          <w:noProof/>
          <w:rtl/>
        </w:rPr>
        <w:tab/>
        <w:t>מספרם של העובדים לסוגיהם, המועסקים על ידו בביצוע העבודה.</w:t>
      </w:r>
    </w:p>
    <w:p w:rsidR="00B15AB6" w:rsidRPr="00B15AB6" w:rsidRDefault="00B15AB6" w:rsidP="00B15AB6">
      <w:pPr>
        <w:tabs>
          <w:tab w:val="left" w:pos="7560"/>
        </w:tabs>
        <w:ind w:left="1620" w:right="720" w:hanging="540"/>
        <w:jc w:val="both"/>
        <w:rPr>
          <w:noProof/>
          <w:rtl/>
        </w:rPr>
      </w:pPr>
      <w:r w:rsidRPr="00B15AB6">
        <w:rPr>
          <w:rFonts w:hint="cs"/>
          <w:noProof/>
          <w:rtl/>
        </w:rPr>
        <w:t xml:space="preserve">ב.   </w:t>
      </w:r>
      <w:r w:rsidRPr="00B15AB6">
        <w:rPr>
          <w:rFonts w:hint="cs"/>
          <w:noProof/>
          <w:rtl/>
        </w:rPr>
        <w:tab/>
        <w:t>הציוד המובא לאתר העבודה והמוצא ממנו.</w:t>
      </w:r>
    </w:p>
    <w:p w:rsidR="00B15AB6" w:rsidRPr="00B15AB6" w:rsidRDefault="00B15AB6" w:rsidP="00B15AB6">
      <w:pPr>
        <w:tabs>
          <w:tab w:val="left" w:pos="7560"/>
        </w:tabs>
        <w:ind w:left="1620" w:right="720" w:hanging="540"/>
        <w:jc w:val="both"/>
        <w:rPr>
          <w:noProof/>
          <w:rtl/>
        </w:rPr>
      </w:pPr>
      <w:r w:rsidRPr="00B15AB6">
        <w:rPr>
          <w:rFonts w:hint="cs"/>
          <w:noProof/>
          <w:rtl/>
        </w:rPr>
        <w:t xml:space="preserve">ג.    </w:t>
      </w:r>
      <w:r w:rsidRPr="00B15AB6">
        <w:rPr>
          <w:rFonts w:hint="cs"/>
          <w:noProof/>
          <w:rtl/>
        </w:rPr>
        <w:tab/>
        <w:t>השימוש בציוד מכני בביצוע העבודה.</w:t>
      </w:r>
    </w:p>
    <w:p w:rsidR="00B15AB6" w:rsidRPr="00B15AB6" w:rsidRDefault="00B15AB6" w:rsidP="00B15AB6">
      <w:pPr>
        <w:tabs>
          <w:tab w:val="left" w:pos="7560"/>
        </w:tabs>
        <w:ind w:left="1620" w:right="720" w:hanging="540"/>
        <w:jc w:val="both"/>
        <w:rPr>
          <w:noProof/>
          <w:rtl/>
        </w:rPr>
      </w:pPr>
      <w:r w:rsidRPr="00B15AB6">
        <w:rPr>
          <w:rFonts w:hint="cs"/>
          <w:noProof/>
          <w:rtl/>
        </w:rPr>
        <w:t xml:space="preserve">ד.    </w:t>
      </w:r>
      <w:r w:rsidRPr="00B15AB6">
        <w:rPr>
          <w:rFonts w:hint="cs"/>
          <w:noProof/>
          <w:rtl/>
        </w:rPr>
        <w:tab/>
        <w:t>תנאי מזג האויר השוררים באתר העבודה.</w:t>
      </w:r>
    </w:p>
    <w:p w:rsidR="00B15AB6" w:rsidRPr="00B15AB6" w:rsidRDefault="00B15AB6" w:rsidP="00B15AB6">
      <w:pPr>
        <w:tabs>
          <w:tab w:val="left" w:pos="7560"/>
        </w:tabs>
        <w:ind w:left="1620" w:right="720" w:hanging="540"/>
        <w:jc w:val="both"/>
        <w:rPr>
          <w:noProof/>
          <w:rtl/>
        </w:rPr>
      </w:pPr>
      <w:r w:rsidRPr="00B15AB6">
        <w:rPr>
          <w:rFonts w:hint="cs"/>
          <w:noProof/>
          <w:rtl/>
        </w:rPr>
        <w:t xml:space="preserve">ה.   </w:t>
      </w:r>
      <w:r w:rsidRPr="00B15AB6">
        <w:rPr>
          <w:rFonts w:hint="cs"/>
          <w:noProof/>
          <w:rtl/>
        </w:rPr>
        <w:tab/>
        <w:t>תקלות והפרעות בביצוע העבודה.</w:t>
      </w:r>
    </w:p>
    <w:p w:rsidR="00B15AB6" w:rsidRPr="00B15AB6" w:rsidRDefault="00B15AB6" w:rsidP="00B15AB6">
      <w:pPr>
        <w:tabs>
          <w:tab w:val="left" w:pos="7560"/>
        </w:tabs>
        <w:ind w:left="1620" w:right="720" w:hanging="540"/>
        <w:jc w:val="both"/>
        <w:rPr>
          <w:noProof/>
          <w:rtl/>
        </w:rPr>
      </w:pPr>
      <w:r w:rsidRPr="00B15AB6">
        <w:rPr>
          <w:rFonts w:hint="cs"/>
          <w:noProof/>
          <w:rtl/>
        </w:rPr>
        <w:t xml:space="preserve">ו.    </w:t>
      </w:r>
      <w:r w:rsidRPr="00B15AB6">
        <w:rPr>
          <w:rFonts w:hint="cs"/>
          <w:noProof/>
          <w:rtl/>
        </w:rPr>
        <w:tab/>
        <w:t>ההתקדמות בביצוע העבודה במשך היום.</w:t>
      </w:r>
    </w:p>
    <w:p w:rsidR="00B15AB6" w:rsidRPr="00B15AB6" w:rsidRDefault="00B15AB6" w:rsidP="00B15AB6">
      <w:pPr>
        <w:tabs>
          <w:tab w:val="left" w:pos="7560"/>
        </w:tabs>
        <w:ind w:left="1620" w:right="720" w:hanging="540"/>
        <w:jc w:val="both"/>
        <w:rPr>
          <w:noProof/>
          <w:rtl/>
        </w:rPr>
      </w:pPr>
      <w:r w:rsidRPr="00B15AB6">
        <w:rPr>
          <w:rFonts w:hint="cs"/>
          <w:noProof/>
          <w:rtl/>
        </w:rPr>
        <w:t xml:space="preserve">ז.    </w:t>
      </w:r>
      <w:r w:rsidRPr="00B15AB6">
        <w:rPr>
          <w:rFonts w:hint="cs"/>
          <w:noProof/>
          <w:rtl/>
        </w:rPr>
        <w:tab/>
        <w:t>הוראות שניתנו ע"י המפקח.</w:t>
      </w:r>
    </w:p>
    <w:p w:rsidR="00B15AB6" w:rsidRPr="00B15AB6" w:rsidRDefault="00B15AB6" w:rsidP="00B15AB6">
      <w:pPr>
        <w:tabs>
          <w:tab w:val="left" w:pos="7560"/>
        </w:tabs>
        <w:ind w:left="1620" w:right="720" w:hanging="540"/>
        <w:jc w:val="both"/>
        <w:rPr>
          <w:noProof/>
          <w:rtl/>
        </w:rPr>
      </w:pPr>
      <w:r w:rsidRPr="00B15AB6">
        <w:rPr>
          <w:rFonts w:hint="cs"/>
          <w:noProof/>
          <w:rtl/>
        </w:rPr>
        <w:t xml:space="preserve">ח.   </w:t>
      </w:r>
      <w:r w:rsidRPr="00B15AB6">
        <w:rPr>
          <w:rFonts w:hint="cs"/>
          <w:noProof/>
          <w:rtl/>
        </w:rPr>
        <w:tab/>
        <w:t>הערות המפקח בדבר מהלך ביצוע העבודה.</w:t>
      </w:r>
    </w:p>
    <w:p w:rsidR="00B15AB6" w:rsidRDefault="00B15AB6" w:rsidP="00B15AB6">
      <w:pPr>
        <w:ind w:left="1620" w:hanging="540"/>
        <w:jc w:val="both"/>
        <w:rPr>
          <w:noProof/>
          <w:rtl/>
        </w:rPr>
      </w:pPr>
      <w:r w:rsidRPr="00B15AB6">
        <w:rPr>
          <w:rFonts w:hint="cs"/>
          <w:noProof/>
          <w:rtl/>
        </w:rPr>
        <w:t xml:space="preserve">ט.   </w:t>
      </w:r>
      <w:r w:rsidRPr="00B15AB6">
        <w:rPr>
          <w:rFonts w:hint="cs"/>
          <w:noProof/>
          <w:rtl/>
        </w:rPr>
        <w:tab/>
        <w:t>כל דבר אחר שידרש על ידי המפקח ושלדעת המפקח יש בן כדי לשקף את המצב העובדתי במהלך ביצוע העבודה.</w:t>
      </w:r>
    </w:p>
    <w:p w:rsidR="00654769" w:rsidRPr="00B15AB6" w:rsidRDefault="00654769" w:rsidP="00B15AB6">
      <w:pPr>
        <w:ind w:left="1620" w:hanging="540"/>
        <w:jc w:val="both"/>
        <w:rPr>
          <w:noProof/>
          <w:rtl/>
        </w:rPr>
      </w:pPr>
    </w:p>
    <w:p w:rsidR="00B15AB6" w:rsidRPr="00B15AB6" w:rsidRDefault="00B15AB6" w:rsidP="00C67395">
      <w:pPr>
        <w:numPr>
          <w:ilvl w:val="1"/>
          <w:numId w:val="5"/>
        </w:numPr>
        <w:ind w:left="909" w:hanging="567"/>
        <w:contextualSpacing/>
        <w:jc w:val="both"/>
        <w:rPr>
          <w:noProof/>
          <w:rtl/>
        </w:rPr>
      </w:pPr>
      <w:r w:rsidRPr="005A351E">
        <w:rPr>
          <w:rFonts w:hint="cs"/>
          <w:noProof/>
          <w:rtl/>
        </w:rPr>
        <w:t xml:space="preserve">היומן יחתם </w:t>
      </w:r>
      <w:r w:rsidR="005A351E" w:rsidRPr="005A351E">
        <w:rPr>
          <w:rFonts w:hint="cs"/>
          <w:noProof/>
          <w:rtl/>
        </w:rPr>
        <w:t>כל יום</w:t>
      </w:r>
      <w:r w:rsidR="005A351E">
        <w:rPr>
          <w:rFonts w:hint="cs"/>
          <w:noProof/>
          <w:rtl/>
        </w:rPr>
        <w:t xml:space="preserve"> עבודה</w:t>
      </w:r>
      <w:r w:rsidRPr="005A351E">
        <w:rPr>
          <w:rFonts w:hint="cs"/>
          <w:noProof/>
          <w:rtl/>
        </w:rPr>
        <w:t xml:space="preserve">, על ידי הקבלן ו/או </w:t>
      </w:r>
      <w:r w:rsidR="00C67395">
        <w:rPr>
          <w:rFonts w:hint="cs"/>
          <w:noProof/>
          <w:rtl/>
        </w:rPr>
        <w:t>ראש הצוות</w:t>
      </w:r>
      <w:r w:rsidRPr="005A351E">
        <w:rPr>
          <w:rFonts w:hint="cs"/>
          <w:noProof/>
          <w:rtl/>
        </w:rPr>
        <w:t xml:space="preserve"> מטעמו ועל ידי המפקח.  העתק</w:t>
      </w:r>
      <w:r w:rsidR="005A351E">
        <w:rPr>
          <w:rFonts w:hint="cs"/>
          <w:noProof/>
          <w:rtl/>
        </w:rPr>
        <w:t xml:space="preserve"> חתום מהרישומים בו יימסר לקבלן</w:t>
      </w:r>
      <w:r w:rsidRPr="00B15AB6">
        <w:rPr>
          <w:rFonts w:hint="cs"/>
          <w:noProof/>
          <w:rtl/>
        </w:rPr>
        <w:t>.</w:t>
      </w:r>
    </w:p>
    <w:p w:rsidR="00B15AB6" w:rsidRPr="00B15AB6" w:rsidRDefault="00B15AB6" w:rsidP="00B15AB6">
      <w:pPr>
        <w:ind w:left="1080" w:hanging="540"/>
        <w:jc w:val="both"/>
        <w:rPr>
          <w:noProof/>
          <w:sz w:val="20"/>
          <w:szCs w:val="20"/>
          <w:rtl/>
        </w:rPr>
      </w:pPr>
    </w:p>
    <w:p w:rsidR="00B15AB6" w:rsidRPr="00B15AB6" w:rsidRDefault="00B15AB6" w:rsidP="000A50D2">
      <w:pPr>
        <w:numPr>
          <w:ilvl w:val="1"/>
          <w:numId w:val="5"/>
        </w:numPr>
        <w:ind w:left="909" w:hanging="567"/>
        <w:contextualSpacing/>
        <w:jc w:val="both"/>
        <w:rPr>
          <w:noProof/>
          <w:rtl/>
        </w:rPr>
      </w:pPr>
      <w:r w:rsidRPr="00B15AB6">
        <w:rPr>
          <w:rFonts w:hint="cs"/>
          <w:noProof/>
          <w:rtl/>
        </w:rPr>
        <w:t>הקבלן רשאי לרשום ביומן את הערותיו בקשר לביצוע העבודה, אולם רישומים אלה לא יחייבו את קק</w:t>
      </w:r>
      <w:r w:rsidRPr="00B15AB6">
        <w:rPr>
          <w:noProof/>
          <w:rtl/>
        </w:rPr>
        <w:t>"</w:t>
      </w:r>
      <w:r w:rsidRPr="00B15AB6">
        <w:rPr>
          <w:rFonts w:hint="cs"/>
          <w:noProof/>
          <w:rtl/>
        </w:rPr>
        <w:t>ל, אלא אם כן אישר אותם המפקח בכתב.</w:t>
      </w:r>
    </w:p>
    <w:p w:rsidR="00B15AB6" w:rsidRPr="00B15AB6" w:rsidRDefault="00B15AB6" w:rsidP="00B15AB6">
      <w:pPr>
        <w:ind w:left="1080" w:hanging="540"/>
        <w:jc w:val="both"/>
        <w:rPr>
          <w:noProof/>
          <w:sz w:val="20"/>
          <w:szCs w:val="20"/>
          <w:rtl/>
        </w:rPr>
      </w:pPr>
      <w:r w:rsidRPr="00B15AB6">
        <w:rPr>
          <w:rFonts w:hint="cs"/>
          <w:noProof/>
          <w:sz w:val="20"/>
          <w:szCs w:val="20"/>
          <w:rtl/>
        </w:rPr>
        <w:t xml:space="preserve"> </w:t>
      </w:r>
    </w:p>
    <w:p w:rsidR="00B15AB6" w:rsidRPr="00B15AB6" w:rsidRDefault="00B15AB6" w:rsidP="000A50D2">
      <w:pPr>
        <w:numPr>
          <w:ilvl w:val="1"/>
          <w:numId w:val="5"/>
        </w:numPr>
        <w:ind w:left="909" w:hanging="567"/>
        <w:contextualSpacing/>
        <w:jc w:val="both"/>
        <w:rPr>
          <w:noProof/>
          <w:rtl/>
        </w:rPr>
      </w:pPr>
      <w:r w:rsidRPr="00B15AB6">
        <w:rPr>
          <w:rFonts w:hint="cs"/>
          <w:noProof/>
          <w:rtl/>
        </w:rPr>
        <w:t>מבלי לגרוע מכל האמור לעיל, אין ברישום הסתייגות ו/או הערה על ידי הקבלן, משום צידוק כלשהו או סיבה לעיכוב ביצוע ו/או אי ביצוע עבודה כלשהי ו/או אי מילוי הוראות המפקח או הוראות החוזה.</w:t>
      </w:r>
    </w:p>
    <w:p w:rsidR="00B15AB6" w:rsidRPr="00B15AB6" w:rsidRDefault="00B15AB6" w:rsidP="00B15AB6">
      <w:pPr>
        <w:jc w:val="both"/>
        <w:rPr>
          <w:noProof/>
          <w:rtl/>
        </w:rPr>
      </w:pPr>
      <w:r w:rsidRPr="00B15AB6">
        <w:rPr>
          <w:rFonts w:hint="cs"/>
          <w:noProof/>
          <w:rtl/>
        </w:rPr>
        <w:t xml:space="preserve">  </w:t>
      </w:r>
    </w:p>
    <w:p w:rsidR="00B15AB6" w:rsidRPr="00F04434" w:rsidRDefault="00B15AB6" w:rsidP="00B15AB6">
      <w:pPr>
        <w:keepNext/>
        <w:spacing w:line="360" w:lineRule="auto"/>
        <w:jc w:val="both"/>
        <w:outlineLvl w:val="2"/>
        <w:rPr>
          <w:b/>
          <w:bCs/>
          <w:noProof/>
          <w:sz w:val="28"/>
          <w:szCs w:val="28"/>
          <w:u w:val="single"/>
          <w:rtl/>
          <w:lang w:eastAsia="he-IL"/>
        </w:rPr>
      </w:pPr>
      <w:bookmarkStart w:id="15" w:name="_Toc441046637"/>
      <w:r w:rsidRPr="00F04434">
        <w:rPr>
          <w:b/>
          <w:bCs/>
          <w:noProof/>
          <w:sz w:val="28"/>
          <w:szCs w:val="28"/>
          <w:u w:val="single"/>
          <w:rtl/>
        </w:rPr>
        <w:t xml:space="preserve">פרק   ד'  </w:t>
      </w:r>
      <w:r w:rsidR="00F04434">
        <w:rPr>
          <w:rFonts w:hint="cs"/>
          <w:b/>
          <w:bCs/>
          <w:noProof/>
          <w:sz w:val="28"/>
          <w:szCs w:val="28"/>
          <w:u w:val="single"/>
          <w:rtl/>
        </w:rPr>
        <w:t>-</w:t>
      </w:r>
      <w:r w:rsidRPr="00F04434">
        <w:rPr>
          <w:b/>
          <w:bCs/>
          <w:noProof/>
          <w:sz w:val="28"/>
          <w:szCs w:val="28"/>
          <w:u w:val="single"/>
          <w:rtl/>
        </w:rPr>
        <w:t xml:space="preserve">   התחייבויות  כלליות</w:t>
      </w:r>
      <w:bookmarkEnd w:id="15"/>
      <w:r w:rsidRPr="00F04434">
        <w:rPr>
          <w:b/>
          <w:bCs/>
          <w:noProof/>
          <w:sz w:val="28"/>
          <w:szCs w:val="28"/>
          <w:u w:val="single"/>
          <w:rtl/>
        </w:rPr>
        <w:t xml:space="preserve"> </w:t>
      </w:r>
    </w:p>
    <w:p w:rsidR="00B15AB6" w:rsidRPr="00B15AB6" w:rsidRDefault="00B15AB6" w:rsidP="000A50D2">
      <w:pPr>
        <w:numPr>
          <w:ilvl w:val="0"/>
          <w:numId w:val="5"/>
        </w:numPr>
        <w:contextualSpacing/>
        <w:jc w:val="both"/>
        <w:rPr>
          <w:b/>
          <w:bCs/>
          <w:noProof/>
          <w:u w:val="single"/>
          <w:lang w:eastAsia="he-IL"/>
        </w:rPr>
      </w:pPr>
      <w:r w:rsidRPr="00B15AB6">
        <w:rPr>
          <w:rFonts w:hint="cs"/>
          <w:b/>
          <w:bCs/>
          <w:noProof/>
          <w:u w:val="single"/>
          <w:rtl/>
          <w:lang w:eastAsia="he-IL"/>
        </w:rPr>
        <w:t>היתרים, רישיונות וכד'</w:t>
      </w:r>
    </w:p>
    <w:p w:rsidR="00B15AB6" w:rsidRPr="00B15AB6" w:rsidRDefault="00B15AB6" w:rsidP="00B15AB6">
      <w:pPr>
        <w:ind w:left="909"/>
        <w:contextualSpacing/>
        <w:jc w:val="both"/>
        <w:rPr>
          <w:noProof/>
        </w:rPr>
      </w:pPr>
    </w:p>
    <w:p w:rsidR="00B15AB6" w:rsidRPr="005A351E" w:rsidRDefault="00B15AB6" w:rsidP="000326B4">
      <w:pPr>
        <w:numPr>
          <w:ilvl w:val="1"/>
          <w:numId w:val="5"/>
        </w:numPr>
        <w:ind w:left="909" w:hanging="567"/>
        <w:contextualSpacing/>
        <w:jc w:val="both"/>
        <w:rPr>
          <w:noProof/>
        </w:rPr>
      </w:pPr>
      <w:r w:rsidRPr="00B15AB6">
        <w:rPr>
          <w:rFonts w:hint="cs"/>
          <w:noProof/>
          <w:rtl/>
        </w:rPr>
        <w:t>הקבלן</w:t>
      </w:r>
      <w:r w:rsidRPr="00B15AB6">
        <w:rPr>
          <w:noProof/>
          <w:rtl/>
        </w:rPr>
        <w:t xml:space="preserve"> מתחייב ל</w:t>
      </w:r>
      <w:r w:rsidR="002B07CD">
        <w:rPr>
          <w:rFonts w:hint="cs"/>
          <w:noProof/>
          <w:rtl/>
        </w:rPr>
        <w:t>פני כניסתו לביצוע העבודות ל</w:t>
      </w:r>
      <w:r w:rsidRPr="00B15AB6">
        <w:rPr>
          <w:noProof/>
          <w:rtl/>
        </w:rPr>
        <w:t>שאת בכל המסים ו/או השגת הר</w:t>
      </w:r>
      <w:r w:rsidRPr="00B15AB6">
        <w:rPr>
          <w:rFonts w:hint="cs"/>
          <w:noProof/>
          <w:rtl/>
        </w:rPr>
        <w:t>י</w:t>
      </w:r>
      <w:r w:rsidRPr="00B15AB6">
        <w:rPr>
          <w:noProof/>
          <w:rtl/>
        </w:rPr>
        <w:t xml:space="preserve">שיונות הנדרשים </w:t>
      </w:r>
      <w:r w:rsidRPr="00B15AB6">
        <w:rPr>
          <w:rFonts w:hint="cs"/>
          <w:noProof/>
          <w:rtl/>
        </w:rPr>
        <w:t xml:space="preserve">על חשבונו </w:t>
      </w:r>
      <w:r w:rsidRPr="00B15AB6">
        <w:rPr>
          <w:noProof/>
          <w:rtl/>
        </w:rPr>
        <w:t xml:space="preserve">לצורך </w:t>
      </w:r>
      <w:r w:rsidR="000326B4">
        <w:rPr>
          <w:noProof/>
          <w:rtl/>
        </w:rPr>
        <w:t>ביצוע העבודות</w:t>
      </w:r>
      <w:r w:rsidR="000326B4">
        <w:rPr>
          <w:rFonts w:hint="cs"/>
          <w:noProof/>
          <w:rtl/>
        </w:rPr>
        <w:t xml:space="preserve"> </w:t>
      </w:r>
      <w:r w:rsidRPr="005A351E">
        <w:rPr>
          <w:noProof/>
          <w:rtl/>
        </w:rPr>
        <w:t>כמתחייב בחוק</w:t>
      </w:r>
      <w:r w:rsidRPr="005A351E">
        <w:rPr>
          <w:rFonts w:hint="cs"/>
          <w:noProof/>
          <w:rtl/>
        </w:rPr>
        <w:t xml:space="preserve"> ככול שנדרש ממהות העבודה</w:t>
      </w:r>
      <w:r w:rsidRPr="005A351E">
        <w:rPr>
          <w:noProof/>
          <w:rtl/>
        </w:rPr>
        <w:t>.</w:t>
      </w:r>
    </w:p>
    <w:p w:rsidR="00B15AB6" w:rsidRPr="005A351E" w:rsidRDefault="00B15AB6" w:rsidP="00B15AB6">
      <w:pPr>
        <w:ind w:left="909"/>
        <w:contextualSpacing/>
        <w:jc w:val="both"/>
        <w:rPr>
          <w:noProof/>
        </w:rPr>
      </w:pPr>
    </w:p>
    <w:p w:rsidR="00B15AB6" w:rsidRPr="005A351E" w:rsidRDefault="00B15AB6" w:rsidP="000A50D2">
      <w:pPr>
        <w:numPr>
          <w:ilvl w:val="1"/>
          <w:numId w:val="5"/>
        </w:numPr>
        <w:ind w:left="909" w:hanging="567"/>
        <w:contextualSpacing/>
        <w:jc w:val="both"/>
        <w:rPr>
          <w:noProof/>
        </w:rPr>
      </w:pPr>
      <w:r w:rsidRPr="005A351E">
        <w:rPr>
          <w:rFonts w:hint="cs"/>
          <w:noProof/>
          <w:rtl/>
        </w:rPr>
        <w:t>הקבלן מתחייב להיות עם כל האישורים וההיתרים הנדרשים, במקרים בהם יעסיק הקבלן עובדים זרים</w:t>
      </w:r>
      <w:r w:rsidR="005A351E" w:rsidRPr="005A351E">
        <w:rPr>
          <w:rFonts w:hint="cs"/>
          <w:noProof/>
          <w:rtl/>
        </w:rPr>
        <w:t xml:space="preserve"> ו/או תושבי שטחים.</w:t>
      </w:r>
    </w:p>
    <w:p w:rsidR="00A33C5D" w:rsidRDefault="00A33C5D" w:rsidP="00B15AB6">
      <w:pPr>
        <w:jc w:val="both"/>
        <w:rPr>
          <w:b/>
          <w:bCs/>
          <w:noProof/>
          <w:rtl/>
          <w:lang w:eastAsia="he-IL"/>
        </w:rPr>
      </w:pPr>
    </w:p>
    <w:p w:rsidR="00AD61E8" w:rsidRPr="00B15AB6" w:rsidRDefault="00AD61E8" w:rsidP="00B15AB6">
      <w:pPr>
        <w:jc w:val="both"/>
        <w:rPr>
          <w:b/>
          <w:bCs/>
          <w:noProof/>
          <w:lang w:eastAsia="he-IL"/>
        </w:rPr>
      </w:pPr>
    </w:p>
    <w:p w:rsidR="00B15AB6" w:rsidRPr="00B15AB6" w:rsidRDefault="00B15AB6" w:rsidP="000A50D2">
      <w:pPr>
        <w:numPr>
          <w:ilvl w:val="0"/>
          <w:numId w:val="5"/>
        </w:numPr>
        <w:contextualSpacing/>
        <w:jc w:val="both"/>
        <w:rPr>
          <w:b/>
          <w:bCs/>
          <w:noProof/>
          <w:rtl/>
          <w:lang w:eastAsia="he-IL"/>
        </w:rPr>
      </w:pPr>
      <w:r w:rsidRPr="00B15AB6">
        <w:rPr>
          <w:b/>
          <w:bCs/>
          <w:noProof/>
          <w:u w:val="single"/>
          <w:rtl/>
          <w:lang w:eastAsia="he-IL"/>
        </w:rPr>
        <w:t>אספקת ציוד</w:t>
      </w:r>
      <w:r w:rsidR="00F60EC1" w:rsidRPr="00F60EC1">
        <w:rPr>
          <w:rFonts w:hint="cs"/>
          <w:b/>
          <w:bCs/>
          <w:noProof/>
          <w:u w:val="single"/>
          <w:rtl/>
          <w:lang w:eastAsia="he-IL"/>
        </w:rPr>
        <w:t xml:space="preserve">, </w:t>
      </w:r>
      <w:r w:rsidRPr="00B15AB6">
        <w:rPr>
          <w:rFonts w:hint="cs"/>
          <w:b/>
          <w:bCs/>
          <w:noProof/>
          <w:u w:val="single"/>
          <w:rtl/>
          <w:lang w:eastAsia="he-IL"/>
        </w:rPr>
        <w:t>כלים</w:t>
      </w:r>
      <w:r w:rsidRPr="00B15AB6">
        <w:rPr>
          <w:b/>
          <w:bCs/>
          <w:noProof/>
          <w:u w:val="single"/>
          <w:rtl/>
          <w:lang w:eastAsia="he-IL"/>
        </w:rPr>
        <w:t xml:space="preserve"> וחומרים</w:t>
      </w:r>
      <w:r w:rsidRPr="00B15AB6">
        <w:rPr>
          <w:b/>
          <w:bCs/>
          <w:noProof/>
          <w:rtl/>
          <w:lang w:eastAsia="he-IL"/>
        </w:rPr>
        <w:t xml:space="preserve"> </w:t>
      </w:r>
    </w:p>
    <w:p w:rsidR="00B15AB6" w:rsidRPr="00B15AB6" w:rsidRDefault="00B15AB6" w:rsidP="00B15AB6">
      <w:pPr>
        <w:ind w:left="1080"/>
        <w:contextualSpacing/>
        <w:jc w:val="both"/>
        <w:rPr>
          <w:noProof/>
          <w:lang w:eastAsia="he-IL"/>
        </w:rPr>
      </w:pPr>
    </w:p>
    <w:p w:rsidR="00B15AB6" w:rsidRPr="00B15AB6" w:rsidRDefault="00B15AB6" w:rsidP="000A50D2">
      <w:pPr>
        <w:numPr>
          <w:ilvl w:val="1"/>
          <w:numId w:val="5"/>
        </w:numPr>
        <w:ind w:left="909" w:hanging="567"/>
        <w:contextualSpacing/>
        <w:jc w:val="both"/>
        <w:rPr>
          <w:noProof/>
          <w:lang w:eastAsia="he-IL"/>
        </w:rPr>
      </w:pPr>
      <w:r w:rsidRPr="00B15AB6">
        <w:rPr>
          <w:noProof/>
          <w:rtl/>
        </w:rPr>
        <w:t>הקבלן</w:t>
      </w:r>
      <w:r w:rsidRPr="00B15AB6">
        <w:rPr>
          <w:noProof/>
          <w:rtl/>
          <w:lang w:eastAsia="he-IL"/>
        </w:rPr>
        <w:t xml:space="preserve"> מתחייב לספק על חשבונו הוא את כל הציוד</w:t>
      </w:r>
      <w:r w:rsidRPr="00B15AB6">
        <w:rPr>
          <w:rFonts w:hint="cs"/>
          <w:noProof/>
          <w:rtl/>
          <w:lang w:eastAsia="he-IL"/>
        </w:rPr>
        <w:t xml:space="preserve"> </w:t>
      </w:r>
      <w:r w:rsidR="00675272">
        <w:rPr>
          <w:rFonts w:hint="cs"/>
          <w:noProof/>
          <w:rtl/>
          <w:lang w:eastAsia="he-IL"/>
        </w:rPr>
        <w:t xml:space="preserve">וכלי העזר לרבות כלי עזר לתחזוקת הציוד </w:t>
      </w:r>
      <w:r w:rsidRPr="00B15AB6">
        <w:rPr>
          <w:noProof/>
          <w:rtl/>
          <w:lang w:eastAsia="he-IL"/>
        </w:rPr>
        <w:t>הדרושים לביצועה היעיל של העבודה בקצב הדרוש</w:t>
      </w:r>
      <w:r w:rsidRPr="00B15AB6">
        <w:rPr>
          <w:rFonts w:hint="cs"/>
          <w:noProof/>
          <w:rtl/>
          <w:lang w:eastAsia="he-IL"/>
        </w:rPr>
        <w:t xml:space="preserve">, </w:t>
      </w:r>
      <w:r w:rsidRPr="00B15AB6">
        <w:rPr>
          <w:noProof/>
          <w:rtl/>
        </w:rPr>
        <w:t>הקבלן</w:t>
      </w:r>
      <w:r w:rsidRPr="00B15AB6">
        <w:rPr>
          <w:noProof/>
          <w:rtl/>
          <w:lang w:eastAsia="he-IL"/>
        </w:rPr>
        <w:t xml:space="preserve"> מצהיר כי ברשותו כל הציוד </w:t>
      </w:r>
      <w:r w:rsidRPr="00B15AB6">
        <w:rPr>
          <w:rFonts w:hint="cs"/>
          <w:noProof/>
          <w:rtl/>
          <w:lang w:eastAsia="he-IL"/>
        </w:rPr>
        <w:t xml:space="preserve">הכלים והחומרים </w:t>
      </w:r>
      <w:r w:rsidRPr="00B15AB6">
        <w:rPr>
          <w:noProof/>
          <w:rtl/>
          <w:lang w:eastAsia="he-IL"/>
        </w:rPr>
        <w:t>הדרושים לביצועה היעיל של העבודה בקצב הדרוש.</w:t>
      </w:r>
    </w:p>
    <w:p w:rsidR="00B15AB6" w:rsidRPr="00B15AB6" w:rsidRDefault="00B15AB6" w:rsidP="00B15AB6">
      <w:pPr>
        <w:ind w:left="909"/>
        <w:contextualSpacing/>
        <w:jc w:val="both"/>
        <w:rPr>
          <w:noProof/>
          <w:lang w:eastAsia="he-IL"/>
        </w:rPr>
      </w:pPr>
    </w:p>
    <w:p w:rsidR="00B15AB6" w:rsidRPr="00B15AB6" w:rsidRDefault="00B15AB6" w:rsidP="000A50D2">
      <w:pPr>
        <w:numPr>
          <w:ilvl w:val="1"/>
          <w:numId w:val="5"/>
        </w:numPr>
        <w:ind w:left="909" w:hanging="567"/>
        <w:contextualSpacing/>
        <w:jc w:val="both"/>
        <w:rPr>
          <w:noProof/>
          <w:rtl/>
          <w:lang w:eastAsia="he-IL"/>
        </w:rPr>
      </w:pPr>
      <w:r w:rsidRPr="00B15AB6">
        <w:rPr>
          <w:rFonts w:hint="cs"/>
          <w:noProof/>
          <w:rtl/>
          <w:lang w:eastAsia="he-IL"/>
        </w:rPr>
        <w:t>הקבלן מתחייב כי בכלים הדורשים רישיון להפעלה יעבדו אך ורק עובדים בעלי רישיון מתאים לכך.</w:t>
      </w:r>
    </w:p>
    <w:p w:rsidR="00B15AB6" w:rsidRPr="00B15AB6" w:rsidRDefault="00B15AB6" w:rsidP="00B15AB6">
      <w:pPr>
        <w:jc w:val="both"/>
        <w:rPr>
          <w:noProof/>
        </w:rPr>
      </w:pPr>
    </w:p>
    <w:p w:rsidR="00B15AB6" w:rsidRPr="005A351E" w:rsidRDefault="00B15AB6" w:rsidP="000A50D2">
      <w:pPr>
        <w:numPr>
          <w:ilvl w:val="0"/>
          <w:numId w:val="5"/>
        </w:numPr>
        <w:contextualSpacing/>
        <w:jc w:val="both"/>
        <w:rPr>
          <w:b/>
          <w:bCs/>
          <w:noProof/>
          <w:rtl/>
        </w:rPr>
      </w:pPr>
      <w:r w:rsidRPr="005A351E">
        <w:rPr>
          <w:rFonts w:hint="cs"/>
          <w:b/>
          <w:bCs/>
          <w:noProof/>
          <w:u w:val="single"/>
          <w:rtl/>
        </w:rPr>
        <w:t xml:space="preserve">בטיחות, </w:t>
      </w:r>
      <w:r w:rsidRPr="005A351E">
        <w:rPr>
          <w:b/>
          <w:bCs/>
          <w:noProof/>
          <w:u w:val="single"/>
          <w:rtl/>
        </w:rPr>
        <w:t>גידור, אמצעי ז</w:t>
      </w:r>
      <w:r w:rsidRPr="005A351E">
        <w:rPr>
          <w:rFonts w:hint="cs"/>
          <w:b/>
          <w:bCs/>
          <w:noProof/>
          <w:u w:val="single"/>
          <w:rtl/>
        </w:rPr>
        <w:t>הירות</w:t>
      </w:r>
      <w:r w:rsidRPr="005A351E">
        <w:rPr>
          <w:b/>
          <w:bCs/>
          <w:noProof/>
          <w:rtl/>
        </w:rPr>
        <w:t xml:space="preserve"> </w:t>
      </w:r>
    </w:p>
    <w:p w:rsidR="00B15AB6" w:rsidRPr="00B15AB6" w:rsidRDefault="00B15AB6" w:rsidP="00B15AB6">
      <w:pPr>
        <w:ind w:left="1080"/>
        <w:contextualSpacing/>
        <w:jc w:val="both"/>
        <w:rPr>
          <w:noProof/>
        </w:rPr>
      </w:pPr>
    </w:p>
    <w:p w:rsidR="00B15AB6" w:rsidRPr="00181F83" w:rsidRDefault="00B15AB6" w:rsidP="00181F83">
      <w:pPr>
        <w:numPr>
          <w:ilvl w:val="1"/>
          <w:numId w:val="5"/>
        </w:numPr>
        <w:ind w:left="909" w:hanging="567"/>
        <w:contextualSpacing/>
        <w:jc w:val="both"/>
        <w:rPr>
          <w:noProof/>
          <w:sz w:val="20"/>
          <w:szCs w:val="20"/>
          <w:rtl/>
        </w:rPr>
      </w:pPr>
      <w:r w:rsidRPr="005A351E">
        <w:rPr>
          <w:rFonts w:hint="cs"/>
          <w:noProof/>
          <w:rtl/>
        </w:rPr>
        <w:t xml:space="preserve">ככול שיידרש </w:t>
      </w:r>
      <w:r w:rsidRPr="005A351E">
        <w:rPr>
          <w:noProof/>
          <w:rtl/>
        </w:rPr>
        <w:t>ינקוט הקבלן, על חשבונו והוצאותיו, בכל אמצעי הזהירות הנדרשים להבטחת רכוש וחיי</w:t>
      </w:r>
      <w:r w:rsidRPr="005A351E">
        <w:rPr>
          <w:rFonts w:hint="cs"/>
          <w:noProof/>
          <w:rtl/>
        </w:rPr>
        <w:t xml:space="preserve"> </w:t>
      </w:r>
      <w:r w:rsidRPr="005A351E">
        <w:rPr>
          <w:noProof/>
          <w:rtl/>
        </w:rPr>
        <w:t>אדם באתר העבודה ובסביבתו בעת ביצוע העבודה ויספק ויתקין גידור, שלטי אזהרה, מעקות בטיחות, גדרות זמניות ושאר אמצעי זהירות לביטחונו ולנוח</w:t>
      </w:r>
      <w:r w:rsidRPr="005A351E">
        <w:rPr>
          <w:rFonts w:hint="cs"/>
          <w:noProof/>
          <w:rtl/>
        </w:rPr>
        <w:t>י</w:t>
      </w:r>
      <w:r w:rsidRPr="005A351E">
        <w:rPr>
          <w:noProof/>
          <w:rtl/>
        </w:rPr>
        <w:t xml:space="preserve">ותו של הציבור, בכל מקום שיהיה צורך </w:t>
      </w:r>
      <w:r w:rsidRPr="000326B4">
        <w:rPr>
          <w:noProof/>
          <w:rtl/>
        </w:rPr>
        <w:t>בכך</w:t>
      </w:r>
      <w:r w:rsidR="00BB452E" w:rsidRPr="000326B4">
        <w:rPr>
          <w:rFonts w:hint="cs"/>
          <w:noProof/>
          <w:rtl/>
        </w:rPr>
        <w:t xml:space="preserve"> או בהתאם להנחיות המפקח</w:t>
      </w:r>
      <w:r w:rsidRPr="000326B4">
        <w:rPr>
          <w:rFonts w:hint="cs"/>
          <w:noProof/>
          <w:rtl/>
        </w:rPr>
        <w:t>.</w:t>
      </w:r>
    </w:p>
    <w:p w:rsidR="00B15AB6" w:rsidRPr="005A351E" w:rsidRDefault="00B15AB6" w:rsidP="00B15AB6">
      <w:pPr>
        <w:ind w:left="1080" w:hanging="540"/>
        <w:jc w:val="both"/>
        <w:rPr>
          <w:noProof/>
          <w:sz w:val="20"/>
          <w:szCs w:val="20"/>
          <w:rtl/>
        </w:rPr>
      </w:pPr>
    </w:p>
    <w:p w:rsidR="00B15AB6" w:rsidRDefault="00B15AB6" w:rsidP="00181F83">
      <w:pPr>
        <w:numPr>
          <w:ilvl w:val="1"/>
          <w:numId w:val="5"/>
        </w:numPr>
        <w:ind w:left="909" w:hanging="567"/>
        <w:contextualSpacing/>
        <w:jc w:val="both"/>
        <w:rPr>
          <w:noProof/>
        </w:rPr>
      </w:pPr>
      <w:r w:rsidRPr="005A351E">
        <w:rPr>
          <w:rFonts w:hint="cs"/>
          <w:noProof/>
          <w:rtl/>
        </w:rPr>
        <w:t>הקבלן ינקוט ויהא אחראי כי כל הבאים מטעמו ינקטו בכל אמצעי הזהירות הנדרשים להבטחת רכוש וחיי אדם באתר העבודה, בדרך לאתר העבודה ובסביבתו בעת ביצוע</w:t>
      </w:r>
      <w:r w:rsidRPr="00B15AB6">
        <w:rPr>
          <w:rFonts w:hint="cs"/>
          <w:noProof/>
          <w:rtl/>
        </w:rPr>
        <w:t xml:space="preserve"> העבודה לרבות בעת הובלת ציוד לאתר העבודה וינקוט בכל אמצעי זהירות וזאת להבטחת בטחונם ולנוחיותם של הציבור ושל העובדים באתר.</w:t>
      </w:r>
    </w:p>
    <w:p w:rsidR="00892992" w:rsidRPr="00B15AB6" w:rsidRDefault="00892992" w:rsidP="00892992">
      <w:pPr>
        <w:contextualSpacing/>
        <w:jc w:val="both"/>
        <w:rPr>
          <w:noProof/>
          <w:rtl/>
        </w:rPr>
      </w:pPr>
    </w:p>
    <w:p w:rsidR="00B15AB6" w:rsidRPr="00B15AB6" w:rsidRDefault="00B15AB6" w:rsidP="000A50D2">
      <w:pPr>
        <w:numPr>
          <w:ilvl w:val="0"/>
          <w:numId w:val="5"/>
        </w:numPr>
        <w:contextualSpacing/>
        <w:jc w:val="both"/>
        <w:rPr>
          <w:b/>
          <w:bCs/>
          <w:noProof/>
        </w:rPr>
      </w:pPr>
      <w:r w:rsidRPr="00B15AB6">
        <w:rPr>
          <w:b/>
          <w:bCs/>
          <w:noProof/>
          <w:u w:val="single"/>
          <w:rtl/>
        </w:rPr>
        <w:t>הגנה על עצים וצמחיה</w:t>
      </w:r>
      <w:r w:rsidRPr="00B15AB6">
        <w:rPr>
          <w:rFonts w:hint="cs"/>
          <w:b/>
          <w:bCs/>
          <w:noProof/>
          <w:u w:val="single"/>
          <w:rtl/>
        </w:rPr>
        <w:t xml:space="preserve"> וניקיון חלקת העבודה</w:t>
      </w:r>
    </w:p>
    <w:p w:rsidR="00B15AB6" w:rsidRPr="00B15AB6" w:rsidRDefault="00B15AB6" w:rsidP="00B15AB6">
      <w:pPr>
        <w:ind w:left="360"/>
        <w:contextualSpacing/>
        <w:jc w:val="both"/>
        <w:rPr>
          <w:b/>
          <w:bCs/>
          <w:noProof/>
          <w:rtl/>
        </w:rPr>
      </w:pPr>
    </w:p>
    <w:p w:rsidR="00B15AB6" w:rsidRPr="00B15AB6" w:rsidRDefault="00B15AB6" w:rsidP="000A50D2">
      <w:pPr>
        <w:numPr>
          <w:ilvl w:val="1"/>
          <w:numId w:val="5"/>
        </w:numPr>
        <w:ind w:left="909" w:hanging="567"/>
        <w:contextualSpacing/>
        <w:jc w:val="both"/>
        <w:rPr>
          <w:noProof/>
        </w:rPr>
      </w:pPr>
      <w:r w:rsidRPr="00B15AB6">
        <w:rPr>
          <w:noProof/>
          <w:rtl/>
        </w:rPr>
        <w:t>הקבלן לא יפגע ולא יעקור עצים או צמחיה באתר העבודה ובס</w:t>
      </w:r>
      <w:r w:rsidRPr="00B15AB6">
        <w:rPr>
          <w:rFonts w:hint="cs"/>
          <w:noProof/>
          <w:rtl/>
        </w:rPr>
        <w:t>ב</w:t>
      </w:r>
      <w:r w:rsidRPr="00B15AB6">
        <w:rPr>
          <w:noProof/>
          <w:rtl/>
        </w:rPr>
        <w:t>יבתו</w:t>
      </w:r>
      <w:r w:rsidRPr="00B15AB6">
        <w:rPr>
          <w:rFonts w:hint="cs"/>
          <w:noProof/>
          <w:rtl/>
        </w:rPr>
        <w:t xml:space="preserve"> שאינם כלולים בעבודה</w:t>
      </w:r>
      <w:r w:rsidRPr="00B15AB6">
        <w:rPr>
          <w:noProof/>
          <w:rtl/>
        </w:rPr>
        <w:t xml:space="preserve"> אלא אם</w:t>
      </w:r>
      <w:r w:rsidRPr="00B15AB6">
        <w:rPr>
          <w:rFonts w:hint="cs"/>
          <w:noProof/>
          <w:rtl/>
        </w:rPr>
        <w:t xml:space="preserve"> </w:t>
      </w:r>
      <w:r w:rsidRPr="00B15AB6">
        <w:rPr>
          <w:noProof/>
          <w:rtl/>
        </w:rPr>
        <w:t>המפקח התיר לו בכתב ומראש לעשות כן.</w:t>
      </w:r>
    </w:p>
    <w:p w:rsidR="00B15AB6" w:rsidRPr="00B15AB6" w:rsidRDefault="00B15AB6" w:rsidP="000326B4">
      <w:pPr>
        <w:contextualSpacing/>
        <w:jc w:val="both"/>
        <w:rPr>
          <w:noProof/>
          <w:rtl/>
        </w:rPr>
      </w:pPr>
    </w:p>
    <w:p w:rsidR="00B15AB6" w:rsidRDefault="00D4690D" w:rsidP="00D4690D">
      <w:pPr>
        <w:numPr>
          <w:ilvl w:val="1"/>
          <w:numId w:val="5"/>
        </w:numPr>
        <w:ind w:left="909" w:hanging="567"/>
        <w:contextualSpacing/>
        <w:jc w:val="both"/>
        <w:rPr>
          <w:noProof/>
        </w:rPr>
      </w:pPr>
      <w:r>
        <w:rPr>
          <w:rFonts w:hint="cs"/>
          <w:noProof/>
          <w:rtl/>
        </w:rPr>
        <w:t xml:space="preserve">על הקבלן </w:t>
      </w:r>
      <w:r w:rsidR="00B15AB6" w:rsidRPr="00B15AB6">
        <w:rPr>
          <w:rFonts w:hint="cs"/>
          <w:noProof/>
          <w:rtl/>
        </w:rPr>
        <w:t>ל</w:t>
      </w:r>
      <w:r w:rsidR="00B15AB6" w:rsidRPr="00B15AB6">
        <w:rPr>
          <w:noProof/>
          <w:rtl/>
        </w:rPr>
        <w:t xml:space="preserve">בצע את העבודות באופן שלא יגרום תקלה או הפרעה מכל סוג שהוא לעוברים </w:t>
      </w:r>
      <w:r w:rsidR="00B15AB6" w:rsidRPr="00B15AB6">
        <w:rPr>
          <w:rFonts w:hint="cs"/>
          <w:noProof/>
          <w:rtl/>
        </w:rPr>
        <w:t xml:space="preserve"> </w:t>
      </w:r>
      <w:r w:rsidR="00B15AB6" w:rsidRPr="00B15AB6">
        <w:rPr>
          <w:noProof/>
          <w:rtl/>
        </w:rPr>
        <w:t>ושבים ו/או לתנועה בשטח העבודות.</w:t>
      </w:r>
    </w:p>
    <w:p w:rsidR="00B15AB6" w:rsidRPr="00B15AB6" w:rsidRDefault="00B15AB6" w:rsidP="00B15AB6">
      <w:pPr>
        <w:tabs>
          <w:tab w:val="left" w:pos="8280"/>
        </w:tabs>
        <w:jc w:val="both"/>
        <w:rPr>
          <w:noProof/>
          <w:rtl/>
        </w:rPr>
      </w:pPr>
    </w:p>
    <w:p w:rsidR="00B15AB6" w:rsidRPr="00B15AB6" w:rsidRDefault="00B15AB6" w:rsidP="000A50D2">
      <w:pPr>
        <w:numPr>
          <w:ilvl w:val="0"/>
          <w:numId w:val="5"/>
        </w:numPr>
        <w:contextualSpacing/>
        <w:jc w:val="both"/>
        <w:rPr>
          <w:b/>
          <w:bCs/>
          <w:noProof/>
          <w:u w:val="single"/>
        </w:rPr>
      </w:pPr>
      <w:r w:rsidRPr="00B15AB6">
        <w:rPr>
          <w:b/>
          <w:bCs/>
          <w:noProof/>
          <w:u w:val="single"/>
          <w:rtl/>
        </w:rPr>
        <w:t>העדר יחסי עובד – מעביד</w:t>
      </w:r>
      <w:r w:rsidR="00D4690D">
        <w:rPr>
          <w:rFonts w:hint="cs"/>
          <w:b/>
          <w:bCs/>
          <w:noProof/>
          <w:u w:val="single"/>
          <w:rtl/>
        </w:rPr>
        <w:t xml:space="preserve"> והעסקת קבלני משנה</w:t>
      </w:r>
    </w:p>
    <w:p w:rsidR="00B15AB6" w:rsidRPr="00B15AB6" w:rsidRDefault="00B15AB6" w:rsidP="00B15AB6">
      <w:pPr>
        <w:ind w:left="360"/>
        <w:contextualSpacing/>
        <w:jc w:val="both"/>
        <w:rPr>
          <w:b/>
          <w:bCs/>
          <w:noProof/>
          <w:u w:val="single"/>
          <w:rtl/>
        </w:rPr>
      </w:pPr>
    </w:p>
    <w:p w:rsidR="00B15AB6" w:rsidRPr="00B15AB6" w:rsidRDefault="00B15AB6" w:rsidP="000A50D2">
      <w:pPr>
        <w:numPr>
          <w:ilvl w:val="1"/>
          <w:numId w:val="5"/>
        </w:numPr>
        <w:ind w:left="909" w:hanging="567"/>
        <w:contextualSpacing/>
        <w:jc w:val="both"/>
        <w:rPr>
          <w:noProof/>
          <w:rtl/>
        </w:rPr>
      </w:pPr>
      <w:r w:rsidRPr="00B15AB6">
        <w:rPr>
          <w:noProof/>
          <w:rtl/>
        </w:rPr>
        <w:t xml:space="preserve">בכל הקשור למערכת היחסים בין </w:t>
      </w:r>
      <w:r w:rsidRPr="00B15AB6">
        <w:rPr>
          <w:rFonts w:hint="cs"/>
          <w:noProof/>
          <w:rtl/>
        </w:rPr>
        <w:t>קק</w:t>
      </w:r>
      <w:r w:rsidRPr="00B15AB6">
        <w:rPr>
          <w:noProof/>
          <w:rtl/>
        </w:rPr>
        <w:t>"</w:t>
      </w:r>
      <w:r w:rsidRPr="00B15AB6">
        <w:rPr>
          <w:rFonts w:hint="cs"/>
          <w:noProof/>
          <w:rtl/>
        </w:rPr>
        <w:t>ל</w:t>
      </w:r>
      <w:r w:rsidRPr="00B15AB6">
        <w:rPr>
          <w:noProof/>
          <w:rtl/>
        </w:rPr>
        <w:t xml:space="preserve"> לקבלן יחשב הקבלן כקבלן עצמאי ובלתי תלוי ולא כעובד, וכי אין בין </w:t>
      </w:r>
      <w:r w:rsidRPr="00B15AB6">
        <w:rPr>
          <w:rFonts w:hint="cs"/>
          <w:noProof/>
          <w:rtl/>
        </w:rPr>
        <w:t>קק</w:t>
      </w:r>
      <w:r w:rsidRPr="00B15AB6">
        <w:rPr>
          <w:noProof/>
          <w:rtl/>
        </w:rPr>
        <w:t>"</w:t>
      </w:r>
      <w:r w:rsidRPr="00B15AB6">
        <w:rPr>
          <w:rFonts w:hint="cs"/>
          <w:noProof/>
          <w:rtl/>
        </w:rPr>
        <w:t>ל</w:t>
      </w:r>
      <w:r w:rsidRPr="00B15AB6">
        <w:rPr>
          <w:noProof/>
          <w:rtl/>
        </w:rPr>
        <w:t xml:space="preserve"> לבינו או לבין כל </w:t>
      </w:r>
      <w:r w:rsidRPr="00B15AB6">
        <w:rPr>
          <w:rFonts w:hint="cs"/>
          <w:noProof/>
          <w:rtl/>
        </w:rPr>
        <w:t xml:space="preserve"> </w:t>
      </w:r>
      <w:r w:rsidRPr="00B15AB6">
        <w:rPr>
          <w:noProof/>
          <w:rtl/>
        </w:rPr>
        <w:t>אדם אחר, המועסק על ידו או הפועל מטעמו בביצוע החוזה, יחסי עובד מעביד.</w:t>
      </w:r>
      <w:r w:rsidRPr="00B15AB6">
        <w:rPr>
          <w:rFonts w:hint="cs"/>
          <w:noProof/>
          <w:rtl/>
        </w:rPr>
        <w:t xml:space="preserve"> </w:t>
      </w:r>
      <w:r w:rsidRPr="00B15AB6">
        <w:rPr>
          <w:noProof/>
          <w:rtl/>
        </w:rPr>
        <w:t>אם על אף האמור לעיל</w:t>
      </w:r>
      <w:r w:rsidRPr="00B15AB6">
        <w:rPr>
          <w:rFonts w:hint="cs"/>
          <w:noProof/>
          <w:rtl/>
        </w:rPr>
        <w:t xml:space="preserve"> </w:t>
      </w:r>
      <w:r w:rsidRPr="00B15AB6">
        <w:rPr>
          <w:noProof/>
          <w:rtl/>
        </w:rPr>
        <w:t xml:space="preserve">ובניגוד לכוונת בצדדים המפורשת, יקבע אחרת יפצה הקבלן את </w:t>
      </w:r>
      <w:r w:rsidRPr="00B15AB6">
        <w:rPr>
          <w:rFonts w:hint="cs"/>
          <w:noProof/>
          <w:rtl/>
        </w:rPr>
        <w:t>קק</w:t>
      </w:r>
      <w:r w:rsidRPr="00B15AB6">
        <w:rPr>
          <w:noProof/>
          <w:rtl/>
        </w:rPr>
        <w:t>"</w:t>
      </w:r>
      <w:r w:rsidRPr="00B15AB6">
        <w:rPr>
          <w:rFonts w:hint="cs"/>
          <w:noProof/>
          <w:rtl/>
        </w:rPr>
        <w:t>ל</w:t>
      </w:r>
      <w:r w:rsidRPr="00B15AB6">
        <w:rPr>
          <w:noProof/>
          <w:rtl/>
        </w:rPr>
        <w:t xml:space="preserve"> בכל סכום</w:t>
      </w:r>
      <w:r w:rsidRPr="00B15AB6">
        <w:rPr>
          <w:rFonts w:hint="cs"/>
          <w:noProof/>
          <w:rtl/>
        </w:rPr>
        <w:t xml:space="preserve"> </w:t>
      </w:r>
      <w:r w:rsidRPr="00B15AB6">
        <w:rPr>
          <w:noProof/>
          <w:rtl/>
        </w:rPr>
        <w:t xml:space="preserve">בו היא תחויב כתוצאה מתביעה, </w:t>
      </w:r>
      <w:r w:rsidRPr="00B15AB6">
        <w:rPr>
          <w:rFonts w:hint="cs"/>
          <w:noProof/>
          <w:rtl/>
        </w:rPr>
        <w:t xml:space="preserve"> כ</w:t>
      </w:r>
      <w:r w:rsidRPr="00B15AB6">
        <w:rPr>
          <w:noProof/>
          <w:rtl/>
        </w:rPr>
        <w:t>אמור, וכן בהוצאות משפט  ובשכ"ט  עוה"ד.</w:t>
      </w:r>
    </w:p>
    <w:p w:rsidR="00B15AB6" w:rsidRPr="00B15AB6" w:rsidRDefault="00B15AB6" w:rsidP="00B15AB6">
      <w:pPr>
        <w:tabs>
          <w:tab w:val="left" w:pos="8280"/>
        </w:tabs>
        <w:ind w:left="1080" w:hanging="540"/>
        <w:jc w:val="both"/>
        <w:rPr>
          <w:noProof/>
          <w:sz w:val="20"/>
          <w:szCs w:val="20"/>
          <w:rtl/>
        </w:rPr>
      </w:pPr>
    </w:p>
    <w:p w:rsidR="00B15AB6" w:rsidRPr="00B15AB6" w:rsidRDefault="00B15AB6" w:rsidP="000A50D2">
      <w:pPr>
        <w:numPr>
          <w:ilvl w:val="1"/>
          <w:numId w:val="5"/>
        </w:numPr>
        <w:ind w:left="909" w:hanging="567"/>
        <w:contextualSpacing/>
        <w:jc w:val="both"/>
        <w:rPr>
          <w:noProof/>
        </w:rPr>
      </w:pPr>
      <w:r w:rsidRPr="00B15AB6">
        <w:rPr>
          <w:noProof/>
          <w:rtl/>
        </w:rPr>
        <w:t>הצד</w:t>
      </w:r>
      <w:r w:rsidRPr="00B15AB6">
        <w:rPr>
          <w:rFonts w:hint="cs"/>
          <w:noProof/>
          <w:rtl/>
        </w:rPr>
        <w:t>ד</w:t>
      </w:r>
      <w:r w:rsidRPr="00B15AB6">
        <w:rPr>
          <w:noProof/>
          <w:rtl/>
        </w:rPr>
        <w:t>ים מצהירים ומאשרים בזה כי העובדים שיבצעו מטעם הקבלן את  התחייבויותיו על פי חוזה זה הינם עובדיו של הקבלן בלבד וכי הם יהיו נתונים להוראותיו, פיקוחו והשגחתו המלאים של הקבלן, והוא ישא</w:t>
      </w:r>
      <w:r w:rsidRPr="00B15AB6">
        <w:rPr>
          <w:rFonts w:hint="cs"/>
          <w:noProof/>
          <w:rtl/>
        </w:rPr>
        <w:t xml:space="preserve"> </w:t>
      </w:r>
      <w:r w:rsidRPr="00B15AB6">
        <w:rPr>
          <w:noProof/>
          <w:rtl/>
        </w:rPr>
        <w:t xml:space="preserve">בכל ההוצאות והתשלומים הכרוכים </w:t>
      </w:r>
      <w:r w:rsidRPr="00B15AB6">
        <w:rPr>
          <w:rFonts w:hint="cs"/>
          <w:noProof/>
          <w:rtl/>
        </w:rPr>
        <w:t>ב</w:t>
      </w:r>
      <w:r w:rsidRPr="00B15AB6">
        <w:rPr>
          <w:noProof/>
          <w:rtl/>
        </w:rPr>
        <w:t>העסקתם, לרבות בתשלום הניכויים על  פי כל דין הכרוכים בהעסקתם.</w:t>
      </w:r>
    </w:p>
    <w:p w:rsidR="00B15AB6" w:rsidRPr="00B15AB6" w:rsidRDefault="00B15AB6" w:rsidP="00B15AB6">
      <w:pPr>
        <w:bidi w:val="0"/>
        <w:ind w:left="720"/>
        <w:contextualSpacing/>
        <w:rPr>
          <w:noProof/>
          <w:rtl/>
        </w:rPr>
      </w:pPr>
    </w:p>
    <w:p w:rsidR="00B15AB6" w:rsidRPr="00B15AB6" w:rsidRDefault="00B15AB6" w:rsidP="000A50D2">
      <w:pPr>
        <w:numPr>
          <w:ilvl w:val="1"/>
          <w:numId w:val="5"/>
        </w:numPr>
        <w:ind w:left="909" w:hanging="567"/>
        <w:contextualSpacing/>
        <w:jc w:val="both"/>
        <w:rPr>
          <w:noProof/>
        </w:rPr>
      </w:pPr>
      <w:r w:rsidRPr="00B15AB6">
        <w:rPr>
          <w:rFonts w:hint="cs"/>
          <w:noProof/>
          <w:rtl/>
        </w:rPr>
        <w:t>קק"ל תהיה רשאית בכל שלב לדרוש מהקבלן אישורים המעידים על תשלומים כחוק לעובדי הקבלן או מי מטעמו. אין באישור כאמור כדי להטיל כל מחוייבות מכל סוג ומין שהם כלפי קק"ל.</w:t>
      </w:r>
    </w:p>
    <w:p w:rsidR="00B15AB6" w:rsidRPr="00B15AB6" w:rsidRDefault="00B15AB6" w:rsidP="00B15AB6">
      <w:pPr>
        <w:bidi w:val="0"/>
        <w:ind w:left="720"/>
        <w:contextualSpacing/>
        <w:rPr>
          <w:noProof/>
          <w:rtl/>
        </w:rPr>
      </w:pPr>
    </w:p>
    <w:p w:rsidR="00B15AB6" w:rsidRPr="00B15AB6" w:rsidRDefault="00B15AB6" w:rsidP="000A50D2">
      <w:pPr>
        <w:numPr>
          <w:ilvl w:val="1"/>
          <w:numId w:val="5"/>
        </w:numPr>
        <w:ind w:left="909" w:hanging="567"/>
        <w:contextualSpacing/>
        <w:jc w:val="both"/>
        <w:rPr>
          <w:noProof/>
        </w:rPr>
      </w:pPr>
      <w:r w:rsidRPr="00B15AB6">
        <w:rPr>
          <w:rFonts w:hint="cs"/>
          <w:noProof/>
          <w:rtl/>
        </w:rPr>
        <w:t xml:space="preserve">הקבלן יהיה רשאי להעסיק קבלני משנה </w:t>
      </w:r>
      <w:r w:rsidRPr="00B15AB6">
        <w:rPr>
          <w:rFonts w:hint="cs"/>
          <w:b/>
          <w:bCs/>
          <w:noProof/>
          <w:rtl/>
        </w:rPr>
        <w:t>ובלבד שקיבל</w:t>
      </w:r>
      <w:r w:rsidRPr="00B15AB6">
        <w:rPr>
          <w:rFonts w:hint="cs"/>
          <w:noProof/>
          <w:rtl/>
        </w:rPr>
        <w:t xml:space="preserve"> אישור מראש ובכתב על ידי </w:t>
      </w:r>
      <w:r w:rsidR="00BB7922">
        <w:rPr>
          <w:rFonts w:hint="cs"/>
          <w:noProof/>
          <w:rtl/>
        </w:rPr>
        <w:t xml:space="preserve">מנהל אזור / מרחב מקק"ל. </w:t>
      </w:r>
      <w:r w:rsidRPr="00B15AB6">
        <w:rPr>
          <w:rFonts w:hint="cs"/>
          <w:noProof/>
          <w:rtl/>
        </w:rPr>
        <w:t>אישור להעסקת קבלן משנה לא תסיר מאחריותו הכוללת של הקבלן לביצ</w:t>
      </w:r>
      <w:r w:rsidR="00D4690D">
        <w:rPr>
          <w:rFonts w:hint="cs"/>
          <w:noProof/>
          <w:rtl/>
        </w:rPr>
        <w:t>וע כל התחייבויותיו נשוא חוזה זה</w:t>
      </w:r>
      <w:r w:rsidRPr="00B15AB6">
        <w:rPr>
          <w:rFonts w:hint="cs"/>
          <w:noProof/>
          <w:rtl/>
        </w:rPr>
        <w:t xml:space="preserve"> </w:t>
      </w:r>
      <w:r w:rsidR="00D4690D">
        <w:rPr>
          <w:rFonts w:hint="cs"/>
          <w:noProof/>
          <w:rtl/>
        </w:rPr>
        <w:t xml:space="preserve">ואינה </w:t>
      </w:r>
      <w:r w:rsidR="00D4690D" w:rsidRPr="00B15AB6">
        <w:rPr>
          <w:noProof/>
          <w:rtl/>
        </w:rPr>
        <w:t xml:space="preserve">מטילה חבות כלשהיא על </w:t>
      </w:r>
      <w:r w:rsidR="00D4690D" w:rsidRPr="00B15AB6">
        <w:rPr>
          <w:rFonts w:hint="cs"/>
          <w:noProof/>
          <w:rtl/>
        </w:rPr>
        <w:t>קק</w:t>
      </w:r>
      <w:r w:rsidR="00D4690D" w:rsidRPr="00B15AB6">
        <w:rPr>
          <w:noProof/>
          <w:rtl/>
        </w:rPr>
        <w:t>"</w:t>
      </w:r>
      <w:r w:rsidR="00D4690D" w:rsidRPr="00B15AB6">
        <w:rPr>
          <w:rFonts w:hint="cs"/>
          <w:noProof/>
          <w:rtl/>
        </w:rPr>
        <w:t>ל</w:t>
      </w:r>
      <w:r w:rsidR="00D4690D" w:rsidRPr="00B15AB6">
        <w:rPr>
          <w:noProof/>
          <w:rtl/>
        </w:rPr>
        <w:t xml:space="preserve"> ואין היא פוטרת את הקבלן מאחריותו והתחייבויותיו לפי החוזה ולפי כל דין והקבלן ישא באחריות מלאה לכל מעשה או אי מעשה של </w:t>
      </w:r>
      <w:r w:rsidR="00D4690D">
        <w:rPr>
          <w:noProof/>
          <w:rtl/>
        </w:rPr>
        <w:t>מבצעי העבודה, באי כוחם ועובדיהם</w:t>
      </w:r>
      <w:r w:rsidR="00D4690D">
        <w:rPr>
          <w:rFonts w:hint="cs"/>
          <w:noProof/>
          <w:rtl/>
        </w:rPr>
        <w:t>,</w:t>
      </w:r>
      <w:r w:rsidR="00D4690D" w:rsidRPr="00B15AB6">
        <w:rPr>
          <w:noProof/>
          <w:rtl/>
        </w:rPr>
        <w:t xml:space="preserve"> העסקת עובדים, בין ששכרם משתלם לפי זמן העבודה ובין ששכרם משתלם לפי שיעור העבודה</w:t>
      </w:r>
      <w:r w:rsidR="00D4690D">
        <w:rPr>
          <w:rFonts w:hint="cs"/>
          <w:noProof/>
          <w:rtl/>
        </w:rPr>
        <w:t xml:space="preserve">. </w:t>
      </w:r>
      <w:r w:rsidRPr="00B15AB6">
        <w:rPr>
          <w:rFonts w:hint="cs"/>
          <w:noProof/>
          <w:rtl/>
        </w:rPr>
        <w:t>עוד מובהר כי קק"ל תהיה רשאית בכל שלב לדרוש הפסקת העסקת קבלן משנה מכל סיבה שהיא גם אם קודם לכן ניתן אישורה להעסקתו, מיד עם דרישה כאמור מתחייב הקבלן להפסיק את העסקתו של קבלן המשנה ולהמשיך בביצוע העבודות בעצמו או באמצעות קבלן משנה חלופי אם ניתנה לכך הסכמה על ידי קק"ל בכתב.</w:t>
      </w:r>
    </w:p>
    <w:p w:rsidR="00B15AB6" w:rsidRPr="00B15AB6" w:rsidRDefault="00B15AB6" w:rsidP="00B15AB6">
      <w:pPr>
        <w:bidi w:val="0"/>
        <w:ind w:left="720"/>
        <w:contextualSpacing/>
        <w:rPr>
          <w:noProof/>
          <w:rtl/>
        </w:rPr>
      </w:pPr>
    </w:p>
    <w:p w:rsidR="00D4690D" w:rsidRPr="00D4690D" w:rsidRDefault="00D4690D" w:rsidP="00D4690D">
      <w:pPr>
        <w:numPr>
          <w:ilvl w:val="1"/>
          <w:numId w:val="5"/>
        </w:numPr>
        <w:ind w:left="909" w:hanging="567"/>
        <w:contextualSpacing/>
        <w:jc w:val="both"/>
        <w:rPr>
          <w:rFonts w:cs="Miriam"/>
          <w:noProof/>
          <w:sz w:val="16"/>
          <w:szCs w:val="16"/>
        </w:rPr>
      </w:pPr>
      <w:r w:rsidRPr="00B15AB6">
        <w:rPr>
          <w:noProof/>
          <w:rtl/>
        </w:rPr>
        <w:t xml:space="preserve">מבלי לגרוע מן האמור לעיל, לגבי כל עבודה עליה חל </w:t>
      </w:r>
      <w:r w:rsidRPr="00B15AB6">
        <w:rPr>
          <w:rFonts w:hint="cs"/>
          <w:noProof/>
          <w:rtl/>
        </w:rPr>
        <w:t>חובת רישיון, היתר וכד'</w:t>
      </w:r>
      <w:r w:rsidRPr="00B15AB6">
        <w:rPr>
          <w:noProof/>
          <w:rtl/>
        </w:rPr>
        <w:t xml:space="preserve">, מתחייב הקבלן לא למסור את ביצועה לקבלן משנה שאיננו </w:t>
      </w:r>
      <w:r w:rsidRPr="00B15AB6">
        <w:rPr>
          <w:rFonts w:hint="cs"/>
          <w:noProof/>
          <w:rtl/>
        </w:rPr>
        <w:t>בעל כל האישורים הנדרשים לביצוע אותה עבודה.</w:t>
      </w:r>
    </w:p>
    <w:p w:rsidR="00D4690D" w:rsidRDefault="00D4690D" w:rsidP="00D4690D">
      <w:pPr>
        <w:pStyle w:val="ab"/>
        <w:rPr>
          <w:noProof/>
          <w:rtl/>
        </w:rPr>
      </w:pPr>
    </w:p>
    <w:p w:rsidR="00D4690D" w:rsidRPr="00F04434" w:rsidRDefault="00BB7922" w:rsidP="00D4690D">
      <w:pPr>
        <w:numPr>
          <w:ilvl w:val="1"/>
          <w:numId w:val="5"/>
        </w:numPr>
        <w:ind w:left="909" w:hanging="567"/>
        <w:contextualSpacing/>
        <w:jc w:val="both"/>
        <w:rPr>
          <w:noProof/>
          <w:rtl/>
        </w:rPr>
      </w:pPr>
      <w:r>
        <w:rPr>
          <w:rFonts w:hint="cs"/>
          <w:noProof/>
          <w:rtl/>
        </w:rPr>
        <w:t>י</w:t>
      </w:r>
      <w:r w:rsidR="00B15AB6" w:rsidRPr="00B15AB6">
        <w:rPr>
          <w:rFonts w:hint="cs"/>
          <w:noProof/>
          <w:rtl/>
        </w:rPr>
        <w:t xml:space="preserve">דוע ומוסכם על הקבלן כי במקרה בו תתגלע מחלוקת </w:t>
      </w:r>
      <w:r>
        <w:rPr>
          <w:rFonts w:hint="cs"/>
          <w:noProof/>
          <w:rtl/>
        </w:rPr>
        <w:t xml:space="preserve">בין הקבלן לקבלן משנה מטעמו, לא </w:t>
      </w:r>
      <w:r w:rsidR="00B15AB6" w:rsidRPr="00B15AB6">
        <w:rPr>
          <w:rFonts w:hint="cs"/>
          <w:noProof/>
          <w:rtl/>
        </w:rPr>
        <w:t xml:space="preserve">יפגע מהלך העבודה התקין. כמו כן מוסכם על ידי הקבלן כי אם תיתתבע קק"ל מכל סיבה שהיא על ידי קבלן משנה של הקבלן הוא מתחייב לשפות את קק"ל בגין כל דרישה כאמור ובגין כל הוצאה או נזק שנגרמו או שיגרמו לקק"ל כתוצאה מכך. </w:t>
      </w:r>
    </w:p>
    <w:p w:rsidR="00B15AB6" w:rsidRPr="00B15AB6" w:rsidRDefault="00B15AB6" w:rsidP="00B15AB6">
      <w:pPr>
        <w:tabs>
          <w:tab w:val="left" w:pos="8280"/>
        </w:tabs>
        <w:ind w:left="540" w:hanging="360"/>
        <w:jc w:val="both"/>
        <w:rPr>
          <w:noProof/>
          <w:rtl/>
        </w:rPr>
      </w:pPr>
    </w:p>
    <w:p w:rsidR="00B15AB6" w:rsidRPr="00F04434" w:rsidRDefault="00B15AB6" w:rsidP="00F04434">
      <w:pPr>
        <w:keepNext/>
        <w:tabs>
          <w:tab w:val="left" w:pos="8280"/>
        </w:tabs>
        <w:spacing w:line="360" w:lineRule="auto"/>
        <w:ind w:right="-1200"/>
        <w:jc w:val="both"/>
        <w:outlineLvl w:val="7"/>
        <w:rPr>
          <w:b/>
          <w:bCs/>
          <w:sz w:val="28"/>
          <w:szCs w:val="28"/>
          <w:u w:val="single"/>
          <w:rtl/>
        </w:rPr>
      </w:pPr>
      <w:r w:rsidRPr="00F04434">
        <w:rPr>
          <w:b/>
          <w:bCs/>
          <w:sz w:val="28"/>
          <w:szCs w:val="28"/>
          <w:u w:val="single"/>
          <w:rtl/>
        </w:rPr>
        <w:t xml:space="preserve">פרק ה'  -  </w:t>
      </w:r>
      <w:r w:rsidRPr="00814044">
        <w:rPr>
          <w:b/>
          <w:bCs/>
          <w:sz w:val="28"/>
          <w:szCs w:val="28"/>
          <w:u w:val="single"/>
          <w:rtl/>
        </w:rPr>
        <w:t>אחריות  וביטוח</w:t>
      </w:r>
    </w:p>
    <w:p w:rsidR="00B15AB6" w:rsidRPr="00B15AB6" w:rsidRDefault="00B15AB6" w:rsidP="000A50D2">
      <w:pPr>
        <w:numPr>
          <w:ilvl w:val="0"/>
          <w:numId w:val="5"/>
        </w:numPr>
        <w:contextualSpacing/>
        <w:jc w:val="both"/>
        <w:rPr>
          <w:b/>
          <w:bCs/>
          <w:noProof/>
          <w:u w:val="single"/>
        </w:rPr>
      </w:pPr>
      <w:r w:rsidRPr="00B15AB6">
        <w:rPr>
          <w:b/>
          <w:bCs/>
          <w:noProof/>
          <w:u w:val="single"/>
          <w:rtl/>
        </w:rPr>
        <w:t>נזיקין לגוף או לרכוש</w:t>
      </w:r>
      <w:r w:rsidRPr="00B15AB6">
        <w:rPr>
          <w:b/>
          <w:bCs/>
          <w:noProof/>
          <w:rtl/>
        </w:rPr>
        <w:t xml:space="preserve"> </w:t>
      </w:r>
    </w:p>
    <w:p w:rsidR="00B15AB6" w:rsidRPr="00B15AB6" w:rsidRDefault="00B15AB6" w:rsidP="00B15AB6">
      <w:pPr>
        <w:ind w:left="360"/>
        <w:contextualSpacing/>
        <w:jc w:val="both"/>
        <w:rPr>
          <w:b/>
          <w:bCs/>
          <w:noProof/>
          <w:u w:val="single"/>
          <w:rtl/>
        </w:rPr>
      </w:pPr>
    </w:p>
    <w:p w:rsidR="00B15AB6" w:rsidRPr="00B15AB6" w:rsidRDefault="00B15AB6" w:rsidP="000A50D2">
      <w:pPr>
        <w:numPr>
          <w:ilvl w:val="1"/>
          <w:numId w:val="5"/>
        </w:numPr>
        <w:ind w:left="909" w:hanging="567"/>
        <w:contextualSpacing/>
        <w:jc w:val="both"/>
        <w:rPr>
          <w:noProof/>
          <w:rtl/>
        </w:rPr>
      </w:pPr>
      <w:r w:rsidRPr="00B15AB6">
        <w:rPr>
          <w:rFonts w:hint="cs"/>
          <w:noProof/>
          <w:rtl/>
        </w:rPr>
        <w:t>ב</w:t>
      </w:r>
      <w:r w:rsidRPr="00B15AB6">
        <w:rPr>
          <w:noProof/>
          <w:rtl/>
        </w:rPr>
        <w:t>נוסף לאמור בכל דין יהיה הקבלן אחראי לכל נזק או אובדן, מכל סוג שיגרמו תוך כדי  ביצוע העבודה או בקשר עמה, בשל מעשה ו/או מחדל של הקבלן ו/או עובדיו ו/או מי מטעמו לגופו או לרכושו של אדם כלשהוא, והוא ינקוט בכל</w:t>
      </w:r>
      <w:r w:rsidRPr="00B15AB6">
        <w:rPr>
          <w:rFonts w:hint="cs"/>
          <w:noProof/>
          <w:rtl/>
        </w:rPr>
        <w:t xml:space="preserve"> </w:t>
      </w:r>
      <w:r w:rsidRPr="00B15AB6">
        <w:rPr>
          <w:noProof/>
          <w:rtl/>
        </w:rPr>
        <w:t xml:space="preserve"> האמצעים למניעתם. </w:t>
      </w:r>
      <w:r w:rsidRPr="00B15AB6">
        <w:rPr>
          <w:rFonts w:hint="cs"/>
          <w:noProof/>
          <w:rtl/>
        </w:rPr>
        <w:t>קק</w:t>
      </w:r>
      <w:r w:rsidRPr="00B15AB6">
        <w:rPr>
          <w:noProof/>
          <w:rtl/>
        </w:rPr>
        <w:t>"</w:t>
      </w:r>
      <w:r w:rsidRPr="00B15AB6">
        <w:rPr>
          <w:rFonts w:hint="cs"/>
          <w:noProof/>
          <w:rtl/>
        </w:rPr>
        <w:t>ל</w:t>
      </w:r>
      <w:r w:rsidRPr="00B15AB6">
        <w:rPr>
          <w:noProof/>
          <w:rtl/>
        </w:rPr>
        <w:t xml:space="preserve"> תהא רשאית לעכב תשלומים לקבלן בגובה הסכומים אשר יהיו נושא לתביעה כנגד הקבלן בגין נזק או אובדן, כאמור, עד  אשר ייושבו תביעות אלה באופן סופי ומוחלט לשביעות רצון </w:t>
      </w:r>
      <w:r w:rsidRPr="00B15AB6">
        <w:rPr>
          <w:rFonts w:hint="cs"/>
          <w:noProof/>
          <w:rtl/>
        </w:rPr>
        <w:t>קק</w:t>
      </w:r>
      <w:r w:rsidRPr="00B15AB6">
        <w:rPr>
          <w:noProof/>
          <w:rtl/>
        </w:rPr>
        <w:t>"</w:t>
      </w:r>
      <w:r w:rsidRPr="00B15AB6">
        <w:rPr>
          <w:rFonts w:hint="cs"/>
          <w:noProof/>
          <w:rtl/>
        </w:rPr>
        <w:t>ל</w:t>
      </w:r>
      <w:r w:rsidRPr="00B15AB6">
        <w:rPr>
          <w:noProof/>
          <w:rtl/>
        </w:rPr>
        <w:t>.</w:t>
      </w:r>
    </w:p>
    <w:p w:rsidR="00B15AB6" w:rsidRPr="00B15AB6" w:rsidRDefault="00B15AB6" w:rsidP="00B15AB6">
      <w:pPr>
        <w:tabs>
          <w:tab w:val="left" w:pos="1080"/>
        </w:tabs>
        <w:ind w:left="1080" w:hanging="540"/>
        <w:jc w:val="both"/>
        <w:rPr>
          <w:noProof/>
          <w:sz w:val="16"/>
          <w:szCs w:val="16"/>
          <w:rtl/>
        </w:rPr>
      </w:pPr>
    </w:p>
    <w:p w:rsidR="00B15AB6" w:rsidRPr="00B15AB6" w:rsidRDefault="00B15AB6" w:rsidP="000A50D2">
      <w:pPr>
        <w:numPr>
          <w:ilvl w:val="1"/>
          <w:numId w:val="5"/>
        </w:numPr>
        <w:ind w:left="909" w:hanging="567"/>
        <w:contextualSpacing/>
        <w:jc w:val="both"/>
        <w:rPr>
          <w:noProof/>
          <w:rtl/>
        </w:rPr>
      </w:pPr>
      <w:r w:rsidRPr="00B15AB6">
        <w:rPr>
          <w:noProof/>
          <w:rtl/>
        </w:rPr>
        <w:t>הקבלן י</w:t>
      </w:r>
      <w:r w:rsidRPr="00B15AB6">
        <w:rPr>
          <w:rFonts w:hint="cs"/>
          <w:noProof/>
          <w:rtl/>
        </w:rPr>
        <w:t>שפ</w:t>
      </w:r>
      <w:r w:rsidRPr="00B15AB6">
        <w:rPr>
          <w:noProof/>
          <w:rtl/>
        </w:rPr>
        <w:t xml:space="preserve">ה את </w:t>
      </w:r>
      <w:r w:rsidRPr="00B15AB6">
        <w:rPr>
          <w:rFonts w:hint="cs"/>
          <w:noProof/>
          <w:rtl/>
        </w:rPr>
        <w:t>קק</w:t>
      </w:r>
      <w:r w:rsidRPr="00B15AB6">
        <w:rPr>
          <w:noProof/>
          <w:rtl/>
        </w:rPr>
        <w:t>"</w:t>
      </w:r>
      <w:r w:rsidRPr="00B15AB6">
        <w:rPr>
          <w:rFonts w:hint="cs"/>
          <w:noProof/>
          <w:rtl/>
        </w:rPr>
        <w:t>ל</w:t>
      </w:r>
      <w:r w:rsidRPr="00B15AB6">
        <w:rPr>
          <w:noProof/>
          <w:rtl/>
        </w:rPr>
        <w:t xml:space="preserve"> על כל סכום שתחויב לשלם,</w:t>
      </w:r>
      <w:r w:rsidRPr="00B15AB6">
        <w:rPr>
          <w:rFonts w:hint="cs"/>
          <w:noProof/>
          <w:rtl/>
        </w:rPr>
        <w:t xml:space="preserve"> </w:t>
      </w:r>
      <w:r w:rsidRPr="00B15AB6">
        <w:rPr>
          <w:noProof/>
          <w:rtl/>
        </w:rPr>
        <w:t>או תשל</w:t>
      </w:r>
      <w:r w:rsidRPr="00B15AB6">
        <w:rPr>
          <w:rFonts w:hint="cs"/>
          <w:noProof/>
          <w:rtl/>
        </w:rPr>
        <w:t>ם</w:t>
      </w:r>
      <w:r w:rsidRPr="00B15AB6">
        <w:rPr>
          <w:noProof/>
          <w:rtl/>
        </w:rPr>
        <w:t xml:space="preserve">, בגין נזק או אובדן להם אחראי הקבלן </w:t>
      </w:r>
      <w:r w:rsidRPr="00B15AB6">
        <w:rPr>
          <w:rFonts w:hint="cs"/>
          <w:noProof/>
          <w:rtl/>
        </w:rPr>
        <w:t>ע</w:t>
      </w:r>
      <w:r w:rsidRPr="00B15AB6">
        <w:rPr>
          <w:noProof/>
          <w:rtl/>
        </w:rPr>
        <w:t xml:space="preserve">ל פי </w:t>
      </w:r>
      <w:r w:rsidRPr="00B15AB6">
        <w:rPr>
          <w:rFonts w:hint="cs"/>
          <w:noProof/>
          <w:rtl/>
        </w:rPr>
        <w:t>הסכם זה.</w:t>
      </w:r>
      <w:r w:rsidRPr="00B15AB6">
        <w:rPr>
          <w:noProof/>
          <w:rtl/>
        </w:rPr>
        <w:t xml:space="preserve"> נדרשה </w:t>
      </w:r>
      <w:r w:rsidRPr="00B15AB6">
        <w:rPr>
          <w:rFonts w:hint="cs"/>
          <w:noProof/>
          <w:rtl/>
        </w:rPr>
        <w:t>קק</w:t>
      </w:r>
      <w:r w:rsidRPr="00B15AB6">
        <w:rPr>
          <w:noProof/>
          <w:rtl/>
        </w:rPr>
        <w:t>"</w:t>
      </w:r>
      <w:r w:rsidRPr="00B15AB6">
        <w:rPr>
          <w:rFonts w:hint="cs"/>
          <w:noProof/>
          <w:rtl/>
        </w:rPr>
        <w:t xml:space="preserve">ל </w:t>
      </w:r>
      <w:r w:rsidRPr="00B15AB6">
        <w:rPr>
          <w:noProof/>
          <w:rtl/>
        </w:rPr>
        <w:t xml:space="preserve"> לשלם סכום כלשהו עקב מעשה או מחדל של הקבלן ו/או מי מטעמו במסגרת ביצוע העבודה, י</w:t>
      </w:r>
      <w:r w:rsidRPr="00B15AB6">
        <w:rPr>
          <w:rFonts w:hint="cs"/>
          <w:noProof/>
          <w:rtl/>
        </w:rPr>
        <w:t>שפ</w:t>
      </w:r>
      <w:r w:rsidRPr="00B15AB6">
        <w:rPr>
          <w:noProof/>
          <w:rtl/>
        </w:rPr>
        <w:t>ה אות</w:t>
      </w:r>
      <w:r w:rsidRPr="00B15AB6">
        <w:rPr>
          <w:rFonts w:hint="cs"/>
          <w:noProof/>
          <w:rtl/>
        </w:rPr>
        <w:t>ה</w:t>
      </w:r>
      <w:r w:rsidRPr="00B15AB6">
        <w:rPr>
          <w:noProof/>
          <w:rtl/>
        </w:rPr>
        <w:t xml:space="preserve"> הקבלן על כל סכום שתשל</w:t>
      </w:r>
      <w:r w:rsidRPr="00B15AB6">
        <w:rPr>
          <w:rFonts w:hint="cs"/>
          <w:noProof/>
          <w:rtl/>
        </w:rPr>
        <w:t>ם</w:t>
      </w:r>
      <w:r w:rsidRPr="00B15AB6">
        <w:rPr>
          <w:noProof/>
          <w:rtl/>
        </w:rPr>
        <w:t>, לרבות בגין ההוצאות המשפטיות השונות שתשא בהן בקשר לדרישה, כאמור.</w:t>
      </w:r>
    </w:p>
    <w:p w:rsidR="00B15AB6" w:rsidRPr="00B15AB6" w:rsidRDefault="00B15AB6" w:rsidP="00B15AB6">
      <w:pPr>
        <w:tabs>
          <w:tab w:val="left" w:pos="1080"/>
        </w:tabs>
        <w:ind w:left="1080" w:hanging="540"/>
        <w:jc w:val="both"/>
        <w:rPr>
          <w:noProof/>
          <w:sz w:val="16"/>
          <w:szCs w:val="16"/>
          <w:rtl/>
        </w:rPr>
      </w:pPr>
    </w:p>
    <w:p w:rsidR="00B15AB6" w:rsidRPr="00B15AB6" w:rsidRDefault="00B15AB6" w:rsidP="000A50D2">
      <w:pPr>
        <w:numPr>
          <w:ilvl w:val="1"/>
          <w:numId w:val="5"/>
        </w:numPr>
        <w:ind w:left="909" w:hanging="567"/>
        <w:contextualSpacing/>
        <w:jc w:val="both"/>
        <w:rPr>
          <w:noProof/>
          <w:rtl/>
        </w:rPr>
      </w:pPr>
      <w:r w:rsidRPr="00B15AB6">
        <w:rPr>
          <w:rFonts w:hint="cs"/>
          <w:noProof/>
          <w:rtl/>
        </w:rPr>
        <w:t>קק</w:t>
      </w:r>
      <w:r w:rsidRPr="00B15AB6">
        <w:rPr>
          <w:noProof/>
          <w:rtl/>
        </w:rPr>
        <w:t>"</w:t>
      </w:r>
      <w:r w:rsidRPr="00B15AB6">
        <w:rPr>
          <w:rFonts w:hint="cs"/>
          <w:noProof/>
          <w:rtl/>
        </w:rPr>
        <w:t>ל</w:t>
      </w:r>
      <w:r w:rsidRPr="00B15AB6">
        <w:rPr>
          <w:noProof/>
          <w:rtl/>
        </w:rPr>
        <w:t xml:space="preserve"> תהא רשאית לעכב תשלומים לקבלן בגובה הסכומים אשר יהיו נושא לתביעה כנגד הקבלן בגין נזק או אובדן, כאמור, עד אשר תיושבנה תביעות אלו באופן סופי ומוחלט לשביעות רצון </w:t>
      </w:r>
      <w:r w:rsidRPr="00B15AB6">
        <w:rPr>
          <w:rFonts w:hint="cs"/>
          <w:noProof/>
          <w:rtl/>
        </w:rPr>
        <w:t>קק</w:t>
      </w:r>
      <w:r w:rsidRPr="00B15AB6">
        <w:rPr>
          <w:noProof/>
          <w:rtl/>
        </w:rPr>
        <w:t>"</w:t>
      </w:r>
      <w:r w:rsidRPr="00B15AB6">
        <w:rPr>
          <w:rFonts w:hint="cs"/>
          <w:noProof/>
          <w:rtl/>
        </w:rPr>
        <w:t>ל</w:t>
      </w:r>
      <w:r w:rsidRPr="00B15AB6">
        <w:rPr>
          <w:noProof/>
          <w:rtl/>
        </w:rPr>
        <w:t xml:space="preserve">. </w:t>
      </w:r>
      <w:r w:rsidRPr="00B15AB6">
        <w:rPr>
          <w:rFonts w:hint="cs"/>
          <w:noProof/>
          <w:rtl/>
        </w:rPr>
        <w:t>קק</w:t>
      </w:r>
      <w:r w:rsidRPr="00B15AB6">
        <w:rPr>
          <w:noProof/>
          <w:rtl/>
        </w:rPr>
        <w:t>"</w:t>
      </w:r>
      <w:r w:rsidRPr="00B15AB6">
        <w:rPr>
          <w:rFonts w:hint="cs"/>
          <w:noProof/>
          <w:rtl/>
        </w:rPr>
        <w:t>ל</w:t>
      </w:r>
      <w:r w:rsidRPr="00B15AB6">
        <w:rPr>
          <w:noProof/>
          <w:rtl/>
        </w:rPr>
        <w:t xml:space="preserve"> תע</w:t>
      </w:r>
      <w:r w:rsidRPr="00B15AB6">
        <w:rPr>
          <w:rFonts w:hint="cs"/>
          <w:noProof/>
          <w:rtl/>
        </w:rPr>
        <w:t>ביר</w:t>
      </w:r>
      <w:r w:rsidRPr="00B15AB6">
        <w:rPr>
          <w:noProof/>
          <w:rtl/>
        </w:rPr>
        <w:t xml:space="preserve"> לקבלן העתק של התביעה ולא תתנגד להצטרפותו להליך המשפטי.</w:t>
      </w:r>
    </w:p>
    <w:p w:rsidR="00B15AB6" w:rsidRPr="00B15AB6" w:rsidRDefault="00B15AB6" w:rsidP="00B15AB6">
      <w:pPr>
        <w:tabs>
          <w:tab w:val="left" w:pos="1080"/>
          <w:tab w:val="left" w:pos="8280"/>
        </w:tabs>
        <w:ind w:left="1080" w:hanging="540"/>
        <w:jc w:val="both"/>
        <w:rPr>
          <w:noProof/>
          <w:sz w:val="16"/>
          <w:szCs w:val="16"/>
          <w:rtl/>
        </w:rPr>
      </w:pPr>
    </w:p>
    <w:p w:rsidR="00B15AB6" w:rsidRPr="00B15AB6" w:rsidRDefault="00B15AB6" w:rsidP="000A50D2">
      <w:pPr>
        <w:numPr>
          <w:ilvl w:val="1"/>
          <w:numId w:val="5"/>
        </w:numPr>
        <w:ind w:left="909" w:hanging="567"/>
        <w:contextualSpacing/>
        <w:jc w:val="both"/>
        <w:rPr>
          <w:noProof/>
          <w:rtl/>
        </w:rPr>
      </w:pPr>
      <w:r w:rsidRPr="00B15AB6">
        <w:rPr>
          <w:noProof/>
          <w:rtl/>
        </w:rPr>
        <w:t>הקבלן י</w:t>
      </w:r>
      <w:r w:rsidRPr="00B15AB6">
        <w:rPr>
          <w:rFonts w:hint="cs"/>
          <w:noProof/>
          <w:rtl/>
        </w:rPr>
        <w:t>שפ</w:t>
      </w:r>
      <w:r w:rsidRPr="00B15AB6">
        <w:rPr>
          <w:noProof/>
          <w:rtl/>
        </w:rPr>
        <w:t xml:space="preserve">ה את </w:t>
      </w:r>
      <w:r w:rsidRPr="00B15AB6">
        <w:rPr>
          <w:rFonts w:hint="cs"/>
          <w:noProof/>
          <w:rtl/>
        </w:rPr>
        <w:t>קק</w:t>
      </w:r>
      <w:r w:rsidRPr="00B15AB6">
        <w:rPr>
          <w:noProof/>
          <w:rtl/>
        </w:rPr>
        <w:t>"</w:t>
      </w:r>
      <w:r w:rsidRPr="00B15AB6">
        <w:rPr>
          <w:rFonts w:hint="cs"/>
          <w:noProof/>
          <w:rtl/>
        </w:rPr>
        <w:t>ל</w:t>
      </w:r>
      <w:r w:rsidRPr="00B15AB6">
        <w:rPr>
          <w:noProof/>
          <w:rtl/>
        </w:rPr>
        <w:t xml:space="preserve"> בגין כל נזק שיגרם לה עקב שגיאה</w:t>
      </w:r>
      <w:r w:rsidRPr="00B15AB6">
        <w:rPr>
          <w:rFonts w:hint="cs"/>
          <w:noProof/>
          <w:rtl/>
        </w:rPr>
        <w:t xml:space="preserve"> </w:t>
      </w:r>
      <w:r w:rsidRPr="00B15AB6">
        <w:rPr>
          <w:noProof/>
          <w:rtl/>
        </w:rPr>
        <w:t>מקצועית של הקבלן ו/או הזנחה במילוי חובתו המקצועית</w:t>
      </w:r>
      <w:r w:rsidRPr="00B15AB6">
        <w:rPr>
          <w:rFonts w:hint="cs"/>
          <w:noProof/>
          <w:rtl/>
        </w:rPr>
        <w:t xml:space="preserve"> </w:t>
      </w:r>
      <w:r w:rsidRPr="00B15AB6">
        <w:rPr>
          <w:noProof/>
          <w:rtl/>
        </w:rPr>
        <w:t xml:space="preserve">ו/או עקב שימוש בחומרים או </w:t>
      </w:r>
      <w:r w:rsidRPr="00B15AB6">
        <w:rPr>
          <w:rFonts w:hint="cs"/>
          <w:noProof/>
          <w:rtl/>
        </w:rPr>
        <w:t xml:space="preserve">כלים או </w:t>
      </w:r>
      <w:r w:rsidRPr="00B15AB6">
        <w:rPr>
          <w:noProof/>
          <w:rtl/>
        </w:rPr>
        <w:t>אביזרים לקויים. אחריותו של ה</w:t>
      </w:r>
      <w:r w:rsidRPr="00B15AB6">
        <w:rPr>
          <w:rFonts w:hint="cs"/>
          <w:noProof/>
          <w:rtl/>
        </w:rPr>
        <w:t>ק</w:t>
      </w:r>
      <w:r w:rsidRPr="00B15AB6">
        <w:rPr>
          <w:noProof/>
          <w:rtl/>
        </w:rPr>
        <w:t>בלן תחול גם לגבי כל מקרה של רשלנות שיתגלה לאחר תום תקופת החוזה.</w:t>
      </w:r>
    </w:p>
    <w:p w:rsidR="00B15AB6" w:rsidRPr="00B15AB6" w:rsidRDefault="00B15AB6" w:rsidP="00B15AB6">
      <w:pPr>
        <w:ind w:left="540" w:hanging="360"/>
        <w:jc w:val="both"/>
        <w:rPr>
          <w:noProof/>
          <w:rtl/>
        </w:rPr>
      </w:pPr>
      <w:r w:rsidRPr="00B15AB6">
        <w:rPr>
          <w:noProof/>
          <w:rtl/>
        </w:rPr>
        <w:t xml:space="preserve"> </w:t>
      </w:r>
    </w:p>
    <w:p w:rsidR="00B15AB6" w:rsidRPr="00B15AB6" w:rsidRDefault="00B15AB6" w:rsidP="000A50D2">
      <w:pPr>
        <w:numPr>
          <w:ilvl w:val="0"/>
          <w:numId w:val="5"/>
        </w:numPr>
        <w:contextualSpacing/>
        <w:jc w:val="both"/>
        <w:rPr>
          <w:b/>
          <w:bCs/>
          <w:noProof/>
          <w:u w:val="single"/>
        </w:rPr>
      </w:pPr>
      <w:r w:rsidRPr="00B15AB6">
        <w:rPr>
          <w:b/>
          <w:bCs/>
          <w:noProof/>
          <w:u w:val="single"/>
          <w:rtl/>
        </w:rPr>
        <w:t>נזיקין לעובדים ולשלוחים</w:t>
      </w:r>
    </w:p>
    <w:p w:rsidR="00B15AB6" w:rsidRPr="00B15AB6" w:rsidRDefault="00B15AB6" w:rsidP="00B15AB6">
      <w:pPr>
        <w:ind w:left="360"/>
        <w:contextualSpacing/>
        <w:jc w:val="both"/>
        <w:rPr>
          <w:b/>
          <w:bCs/>
          <w:noProof/>
          <w:u w:val="single"/>
          <w:rtl/>
        </w:rPr>
      </w:pPr>
    </w:p>
    <w:p w:rsidR="00B15AB6" w:rsidRPr="00B15AB6" w:rsidRDefault="00B15AB6" w:rsidP="000A50D2">
      <w:pPr>
        <w:numPr>
          <w:ilvl w:val="1"/>
          <w:numId w:val="5"/>
        </w:numPr>
        <w:ind w:left="909" w:hanging="567"/>
        <w:contextualSpacing/>
        <w:jc w:val="both"/>
        <w:rPr>
          <w:noProof/>
          <w:rtl/>
        </w:rPr>
      </w:pPr>
      <w:r w:rsidRPr="00B15AB6">
        <w:rPr>
          <w:noProof/>
          <w:rtl/>
        </w:rPr>
        <w:t>הקבלן מתחייב לשלם כל דמי נזק או פיצוי המגיעים מהקבלן על פי דין לעובד</w:t>
      </w:r>
      <w:r w:rsidRPr="00B15AB6">
        <w:rPr>
          <w:rFonts w:hint="cs"/>
          <w:noProof/>
          <w:rtl/>
        </w:rPr>
        <w:t xml:space="preserve"> </w:t>
      </w:r>
      <w:r w:rsidRPr="00B15AB6">
        <w:rPr>
          <w:noProof/>
          <w:rtl/>
        </w:rPr>
        <w:t xml:space="preserve">או לכל אדם אחר הנמצא בשרותו של </w:t>
      </w:r>
      <w:r w:rsidRPr="00B15AB6">
        <w:rPr>
          <w:rFonts w:hint="cs"/>
          <w:noProof/>
          <w:rtl/>
        </w:rPr>
        <w:t xml:space="preserve"> </w:t>
      </w:r>
      <w:r w:rsidRPr="00B15AB6">
        <w:rPr>
          <w:noProof/>
          <w:rtl/>
        </w:rPr>
        <w:t>הקבלן כתוצאה מתאונה או נזק כלשהם</w:t>
      </w:r>
      <w:r w:rsidRPr="00B15AB6">
        <w:rPr>
          <w:rFonts w:hint="cs"/>
          <w:noProof/>
          <w:rtl/>
        </w:rPr>
        <w:t xml:space="preserve"> </w:t>
      </w:r>
      <w:r w:rsidRPr="00B15AB6">
        <w:rPr>
          <w:noProof/>
          <w:rtl/>
        </w:rPr>
        <w:t>תוך כדי ביצוע  העבודה</w:t>
      </w:r>
      <w:r w:rsidRPr="00B15AB6">
        <w:rPr>
          <w:rFonts w:hint="cs"/>
          <w:noProof/>
          <w:rtl/>
        </w:rPr>
        <w:t xml:space="preserve"> </w:t>
      </w:r>
      <w:r w:rsidRPr="00B15AB6">
        <w:rPr>
          <w:noProof/>
          <w:rtl/>
        </w:rPr>
        <w:t xml:space="preserve">או בקשר אליה, לרבות נזק שנגרם לאדם המספק שירותים, חומרים או מוצרים, קבלני משנה ועובדיהם, ספקים ועובדים עצמאיים הן של הקבלן והן של קבלני המשנה. </w:t>
      </w:r>
      <w:r w:rsidRPr="00B15AB6">
        <w:rPr>
          <w:rFonts w:hint="cs"/>
          <w:noProof/>
          <w:rtl/>
        </w:rPr>
        <w:t>קק</w:t>
      </w:r>
      <w:r w:rsidRPr="00B15AB6">
        <w:rPr>
          <w:noProof/>
          <w:rtl/>
        </w:rPr>
        <w:t>"</w:t>
      </w:r>
      <w:r w:rsidRPr="00B15AB6">
        <w:rPr>
          <w:rFonts w:hint="cs"/>
          <w:noProof/>
          <w:rtl/>
        </w:rPr>
        <w:t>ל</w:t>
      </w:r>
      <w:r w:rsidRPr="00B15AB6">
        <w:rPr>
          <w:noProof/>
          <w:rtl/>
        </w:rPr>
        <w:t xml:space="preserve"> תהא רשאית לעכב  תשלומים לקבלן בגובה הסכומים אשר יהיו נושא לתביעה כנגד הקבלן בגין נזק או תאונה, כאמור, עד אשר ייושבו תביעות אלה באופן סופי ומוחלט לשביעות רצון </w:t>
      </w:r>
      <w:r w:rsidRPr="00B15AB6">
        <w:rPr>
          <w:rFonts w:hint="cs"/>
          <w:noProof/>
          <w:rtl/>
        </w:rPr>
        <w:t>קק</w:t>
      </w:r>
      <w:r w:rsidRPr="00B15AB6">
        <w:rPr>
          <w:noProof/>
          <w:rtl/>
        </w:rPr>
        <w:t>"</w:t>
      </w:r>
      <w:r w:rsidRPr="00B15AB6">
        <w:rPr>
          <w:rFonts w:hint="cs"/>
          <w:noProof/>
          <w:rtl/>
        </w:rPr>
        <w:t>ל</w:t>
      </w:r>
      <w:r w:rsidRPr="00B15AB6">
        <w:rPr>
          <w:noProof/>
          <w:rtl/>
        </w:rPr>
        <w:t>.</w:t>
      </w:r>
    </w:p>
    <w:p w:rsidR="00B15AB6" w:rsidRPr="00B15AB6" w:rsidRDefault="00B15AB6" w:rsidP="00B15AB6">
      <w:pPr>
        <w:tabs>
          <w:tab w:val="left" w:pos="0"/>
          <w:tab w:val="num" w:pos="1080"/>
        </w:tabs>
        <w:ind w:left="1080" w:hanging="540"/>
        <w:jc w:val="both"/>
        <w:rPr>
          <w:noProof/>
          <w:sz w:val="20"/>
          <w:szCs w:val="20"/>
          <w:rtl/>
        </w:rPr>
      </w:pPr>
    </w:p>
    <w:p w:rsidR="00B15AB6" w:rsidRPr="00B15AB6" w:rsidRDefault="00B15AB6" w:rsidP="000A50D2">
      <w:pPr>
        <w:numPr>
          <w:ilvl w:val="1"/>
          <w:numId w:val="5"/>
        </w:numPr>
        <w:ind w:left="909" w:hanging="567"/>
        <w:contextualSpacing/>
        <w:jc w:val="both"/>
        <w:rPr>
          <w:noProof/>
          <w:rtl/>
        </w:rPr>
      </w:pPr>
      <w:r w:rsidRPr="00B15AB6">
        <w:rPr>
          <w:noProof/>
          <w:rtl/>
        </w:rPr>
        <w:t xml:space="preserve">הקבלן ישפה את </w:t>
      </w:r>
      <w:r w:rsidRPr="00B15AB6">
        <w:rPr>
          <w:rFonts w:hint="cs"/>
          <w:noProof/>
          <w:rtl/>
        </w:rPr>
        <w:t>קק</w:t>
      </w:r>
      <w:r w:rsidRPr="00B15AB6">
        <w:rPr>
          <w:noProof/>
          <w:rtl/>
        </w:rPr>
        <w:t>"</w:t>
      </w:r>
      <w:r w:rsidRPr="00B15AB6">
        <w:rPr>
          <w:rFonts w:hint="cs"/>
          <w:noProof/>
          <w:rtl/>
        </w:rPr>
        <w:t>ל</w:t>
      </w:r>
      <w:r w:rsidRPr="00B15AB6">
        <w:rPr>
          <w:noProof/>
          <w:rtl/>
        </w:rPr>
        <w:t xml:space="preserve"> בגין כל תשלום שתחוייב לשלם כתוצאה מאי קיום </w:t>
      </w:r>
      <w:r w:rsidRPr="00B15AB6">
        <w:rPr>
          <w:rFonts w:hint="cs"/>
          <w:noProof/>
          <w:rtl/>
        </w:rPr>
        <w:t>ה</w:t>
      </w:r>
      <w:r w:rsidRPr="00B15AB6">
        <w:rPr>
          <w:noProof/>
          <w:rtl/>
        </w:rPr>
        <w:t>תחייבותו</w:t>
      </w:r>
      <w:r w:rsidRPr="00B15AB6">
        <w:rPr>
          <w:rFonts w:hint="cs"/>
          <w:noProof/>
          <w:rtl/>
        </w:rPr>
        <w:t>,</w:t>
      </w:r>
      <w:r w:rsidRPr="00B15AB6">
        <w:rPr>
          <w:noProof/>
          <w:rtl/>
        </w:rPr>
        <w:t xml:space="preserve"> </w:t>
      </w:r>
      <w:r w:rsidRPr="00B15AB6">
        <w:rPr>
          <w:rFonts w:hint="cs"/>
          <w:noProof/>
          <w:rtl/>
        </w:rPr>
        <w:t>קק</w:t>
      </w:r>
      <w:r w:rsidRPr="00B15AB6">
        <w:rPr>
          <w:noProof/>
          <w:rtl/>
        </w:rPr>
        <w:t>"</w:t>
      </w:r>
      <w:r w:rsidRPr="00B15AB6">
        <w:rPr>
          <w:rFonts w:hint="cs"/>
          <w:noProof/>
          <w:rtl/>
        </w:rPr>
        <w:t>ל</w:t>
      </w:r>
      <w:r w:rsidRPr="00B15AB6">
        <w:rPr>
          <w:noProof/>
          <w:rtl/>
        </w:rPr>
        <w:t xml:space="preserve"> תוד</w:t>
      </w:r>
      <w:r w:rsidRPr="00B15AB6">
        <w:rPr>
          <w:rFonts w:hint="cs"/>
          <w:noProof/>
          <w:rtl/>
        </w:rPr>
        <w:t xml:space="preserve">יע </w:t>
      </w:r>
      <w:r w:rsidRPr="00B15AB6">
        <w:rPr>
          <w:noProof/>
          <w:rtl/>
        </w:rPr>
        <w:t>לקבלן על הגשת התביעה ותאפשר לקבלן להצטרף להליך המשפטי.</w:t>
      </w:r>
    </w:p>
    <w:p w:rsidR="00B15AB6" w:rsidRPr="00B15AB6" w:rsidRDefault="00B15AB6" w:rsidP="00B15AB6">
      <w:pPr>
        <w:tabs>
          <w:tab w:val="left" w:pos="0"/>
          <w:tab w:val="num" w:pos="1080"/>
        </w:tabs>
        <w:ind w:left="1080" w:hanging="540"/>
        <w:jc w:val="both"/>
        <w:rPr>
          <w:noProof/>
          <w:sz w:val="16"/>
          <w:szCs w:val="16"/>
          <w:rtl/>
        </w:rPr>
      </w:pPr>
    </w:p>
    <w:p w:rsidR="00B15AB6" w:rsidRPr="00B15AB6" w:rsidRDefault="00B15AB6" w:rsidP="000A50D2">
      <w:pPr>
        <w:numPr>
          <w:ilvl w:val="1"/>
          <w:numId w:val="5"/>
        </w:numPr>
        <w:ind w:left="909" w:hanging="567"/>
        <w:contextualSpacing/>
        <w:jc w:val="both"/>
        <w:rPr>
          <w:noProof/>
          <w:rtl/>
        </w:rPr>
      </w:pPr>
      <w:r w:rsidRPr="00B15AB6">
        <w:rPr>
          <w:rFonts w:hint="cs"/>
          <w:noProof/>
          <w:rtl/>
        </w:rPr>
        <w:t>חוייבה קק</w:t>
      </w:r>
      <w:r w:rsidRPr="00B15AB6">
        <w:rPr>
          <w:noProof/>
          <w:rtl/>
        </w:rPr>
        <w:t>"</w:t>
      </w:r>
      <w:r w:rsidRPr="00B15AB6">
        <w:rPr>
          <w:rFonts w:hint="cs"/>
          <w:noProof/>
          <w:rtl/>
        </w:rPr>
        <w:t>ל</w:t>
      </w:r>
      <w:r w:rsidRPr="00B15AB6">
        <w:rPr>
          <w:noProof/>
          <w:rtl/>
        </w:rPr>
        <w:t xml:space="preserve"> לשלם סכום כלשהו עקב מעשה או מחדל של הקבלן ו/או מי מטעמו במסגרת ביצוע העבודה, י</w:t>
      </w:r>
      <w:r w:rsidRPr="00B15AB6">
        <w:rPr>
          <w:rFonts w:hint="cs"/>
          <w:noProof/>
          <w:rtl/>
        </w:rPr>
        <w:t>פצ</w:t>
      </w:r>
      <w:r w:rsidRPr="00B15AB6">
        <w:rPr>
          <w:noProof/>
          <w:rtl/>
        </w:rPr>
        <w:t>ה אות</w:t>
      </w:r>
      <w:r w:rsidRPr="00B15AB6">
        <w:rPr>
          <w:rFonts w:hint="cs"/>
          <w:noProof/>
          <w:rtl/>
        </w:rPr>
        <w:t>ה</w:t>
      </w:r>
      <w:r w:rsidRPr="00B15AB6">
        <w:rPr>
          <w:noProof/>
          <w:rtl/>
        </w:rPr>
        <w:t xml:space="preserve"> הקבלן על כל סכום שתשל</w:t>
      </w:r>
      <w:r w:rsidRPr="00B15AB6">
        <w:rPr>
          <w:rFonts w:hint="cs"/>
          <w:noProof/>
          <w:rtl/>
        </w:rPr>
        <w:t>ם</w:t>
      </w:r>
      <w:r w:rsidRPr="00B15AB6">
        <w:rPr>
          <w:noProof/>
          <w:rtl/>
        </w:rPr>
        <w:t xml:space="preserve">, לרבות בגין ההוצאות המשפטיות השונות שתשא </w:t>
      </w:r>
      <w:r w:rsidRPr="00B15AB6">
        <w:rPr>
          <w:rFonts w:hint="cs"/>
          <w:noProof/>
          <w:rtl/>
        </w:rPr>
        <w:t>ב</w:t>
      </w:r>
      <w:r w:rsidRPr="00B15AB6">
        <w:rPr>
          <w:noProof/>
          <w:rtl/>
        </w:rPr>
        <w:t xml:space="preserve">הן בקשר לדרישה, כאמור. </w:t>
      </w:r>
      <w:r w:rsidRPr="00B15AB6">
        <w:rPr>
          <w:rFonts w:hint="cs"/>
          <w:noProof/>
          <w:rtl/>
        </w:rPr>
        <w:t>קק</w:t>
      </w:r>
      <w:r w:rsidRPr="00B15AB6">
        <w:rPr>
          <w:noProof/>
          <w:rtl/>
        </w:rPr>
        <w:t>"</w:t>
      </w:r>
      <w:r w:rsidRPr="00B15AB6">
        <w:rPr>
          <w:rFonts w:hint="cs"/>
          <w:noProof/>
          <w:rtl/>
        </w:rPr>
        <w:t>ל</w:t>
      </w:r>
      <w:r w:rsidRPr="00B15AB6">
        <w:rPr>
          <w:noProof/>
          <w:rtl/>
        </w:rPr>
        <w:t xml:space="preserve"> תהא רשאית לעכב תשלומים לקבלן בג</w:t>
      </w:r>
      <w:r w:rsidRPr="00B15AB6">
        <w:rPr>
          <w:rFonts w:hint="cs"/>
          <w:noProof/>
          <w:rtl/>
        </w:rPr>
        <w:t>ו</w:t>
      </w:r>
      <w:r w:rsidRPr="00B15AB6">
        <w:rPr>
          <w:noProof/>
          <w:rtl/>
        </w:rPr>
        <w:t xml:space="preserve">בה הסכומים אשר יהיו נושא לתביעה כנגד הקבלן בגין נזק או אובדן, כאמור, עד אשר תיושבנה תביעות או באופן סופי ומוחלט לשביעות רצון  </w:t>
      </w:r>
      <w:r w:rsidRPr="00B15AB6">
        <w:rPr>
          <w:rFonts w:hint="cs"/>
          <w:noProof/>
          <w:rtl/>
        </w:rPr>
        <w:t>קק</w:t>
      </w:r>
      <w:r w:rsidRPr="00B15AB6">
        <w:rPr>
          <w:noProof/>
          <w:rtl/>
        </w:rPr>
        <w:t>"</w:t>
      </w:r>
      <w:r w:rsidRPr="00B15AB6">
        <w:rPr>
          <w:rFonts w:hint="cs"/>
          <w:noProof/>
          <w:rtl/>
        </w:rPr>
        <w:t>ל</w:t>
      </w:r>
      <w:r w:rsidRPr="00B15AB6">
        <w:rPr>
          <w:noProof/>
          <w:rtl/>
        </w:rPr>
        <w:t>.</w:t>
      </w:r>
    </w:p>
    <w:p w:rsidR="00B15AB6" w:rsidRPr="00B15AB6" w:rsidRDefault="00B15AB6" w:rsidP="00B15AB6">
      <w:pPr>
        <w:tabs>
          <w:tab w:val="left" w:pos="0"/>
        </w:tabs>
        <w:ind w:left="480"/>
        <w:jc w:val="both"/>
        <w:rPr>
          <w:noProof/>
          <w:rtl/>
        </w:rPr>
      </w:pPr>
    </w:p>
    <w:p w:rsidR="00B15AB6" w:rsidRPr="00B15AB6" w:rsidRDefault="00B15AB6" w:rsidP="000A50D2">
      <w:pPr>
        <w:numPr>
          <w:ilvl w:val="0"/>
          <w:numId w:val="5"/>
        </w:numPr>
        <w:contextualSpacing/>
        <w:jc w:val="both"/>
        <w:rPr>
          <w:b/>
          <w:bCs/>
          <w:noProof/>
          <w:u w:val="single"/>
        </w:rPr>
      </w:pPr>
      <w:r w:rsidRPr="00B15AB6">
        <w:rPr>
          <w:b/>
          <w:bCs/>
          <w:noProof/>
          <w:u w:val="single"/>
          <w:rtl/>
        </w:rPr>
        <w:t>ביטוח על ידי הקבלן</w:t>
      </w:r>
    </w:p>
    <w:p w:rsidR="00B15AB6" w:rsidRPr="00B15AB6" w:rsidRDefault="00B15AB6" w:rsidP="00B15AB6">
      <w:pPr>
        <w:ind w:left="360"/>
        <w:contextualSpacing/>
        <w:jc w:val="both"/>
        <w:rPr>
          <w:b/>
          <w:bCs/>
          <w:noProof/>
          <w:u w:val="single"/>
          <w:rtl/>
        </w:rPr>
      </w:pPr>
    </w:p>
    <w:p w:rsidR="00B15AB6" w:rsidRPr="00B15AB6" w:rsidRDefault="00B15AB6" w:rsidP="00814044">
      <w:pPr>
        <w:numPr>
          <w:ilvl w:val="1"/>
          <w:numId w:val="5"/>
        </w:numPr>
        <w:ind w:left="909" w:hanging="567"/>
        <w:contextualSpacing/>
        <w:jc w:val="both"/>
        <w:rPr>
          <w:noProof/>
          <w:rtl/>
          <w:lang w:eastAsia="he-IL"/>
        </w:rPr>
      </w:pPr>
      <w:r w:rsidRPr="00B15AB6">
        <w:rPr>
          <w:noProof/>
          <w:rtl/>
          <w:lang w:eastAsia="he-IL"/>
        </w:rPr>
        <w:t xml:space="preserve">מבלי לגרוע מאחריות הקבלן עפ"י </w:t>
      </w:r>
      <w:r w:rsidRPr="00B15AB6">
        <w:rPr>
          <w:rFonts w:hint="cs"/>
          <w:noProof/>
          <w:rtl/>
          <w:lang w:eastAsia="he-IL"/>
        </w:rPr>
        <w:t>חוזה</w:t>
      </w:r>
      <w:r w:rsidRPr="00B15AB6">
        <w:rPr>
          <w:noProof/>
          <w:rtl/>
          <w:lang w:eastAsia="he-IL"/>
        </w:rPr>
        <w:t xml:space="preserve"> זה ו/או עפ"י כל דין, הקבלן מתחייב לבצע על חשבונו את הביטוחים </w:t>
      </w:r>
      <w:r w:rsidRPr="00B15AB6">
        <w:rPr>
          <w:rFonts w:hint="cs"/>
          <w:noProof/>
          <w:rtl/>
          <w:lang w:eastAsia="he-IL"/>
        </w:rPr>
        <w:t>עפ"י תנאי הביטוח המפורטים ב</w:t>
      </w:r>
      <w:r w:rsidR="00A76143">
        <w:rPr>
          <w:rFonts w:hint="cs"/>
          <w:noProof/>
          <w:rtl/>
          <w:lang w:eastAsia="he-IL"/>
        </w:rPr>
        <w:t>"נספח הביטוח" וב</w:t>
      </w:r>
      <w:r w:rsidRPr="00B15AB6">
        <w:rPr>
          <w:rFonts w:hint="cs"/>
          <w:noProof/>
          <w:rtl/>
          <w:lang w:eastAsia="he-IL"/>
        </w:rPr>
        <w:t xml:space="preserve"> "אישור על קיום ביטוחים" המצורפים למסמכי ה</w:t>
      </w:r>
      <w:r w:rsidR="009746C0">
        <w:rPr>
          <w:rFonts w:hint="cs"/>
          <w:noProof/>
          <w:rtl/>
          <w:lang w:eastAsia="he-IL"/>
        </w:rPr>
        <w:t>הליך</w:t>
      </w:r>
      <w:r w:rsidR="0041088B">
        <w:rPr>
          <w:rFonts w:hint="cs"/>
          <w:noProof/>
          <w:rtl/>
          <w:lang w:eastAsia="he-IL"/>
        </w:rPr>
        <w:t>.</w:t>
      </w:r>
      <w:r w:rsidRPr="00B15AB6">
        <w:rPr>
          <w:noProof/>
          <w:rtl/>
          <w:lang w:eastAsia="he-IL"/>
        </w:rPr>
        <w:t xml:space="preserve"> </w:t>
      </w:r>
      <w:r w:rsidR="00A76143">
        <w:rPr>
          <w:rFonts w:hint="cs"/>
          <w:noProof/>
          <w:rtl/>
          <w:lang w:eastAsia="he-IL"/>
        </w:rPr>
        <w:t xml:space="preserve"> </w:t>
      </w:r>
    </w:p>
    <w:p w:rsidR="00B15AB6" w:rsidRPr="00B15AB6" w:rsidRDefault="00B15AB6" w:rsidP="00B15AB6">
      <w:pPr>
        <w:jc w:val="both"/>
        <w:rPr>
          <w:noProof/>
          <w:rtl/>
          <w:lang w:eastAsia="he-IL"/>
        </w:rPr>
      </w:pPr>
    </w:p>
    <w:p w:rsidR="00B15AB6" w:rsidRPr="00B15AB6" w:rsidRDefault="00B15AB6" w:rsidP="00B15AB6">
      <w:pPr>
        <w:keepNext/>
        <w:spacing w:line="360" w:lineRule="auto"/>
        <w:jc w:val="both"/>
        <w:outlineLvl w:val="2"/>
        <w:rPr>
          <w:b/>
          <w:bCs/>
          <w:noProof/>
          <w:u w:val="single"/>
          <w:rtl/>
        </w:rPr>
      </w:pPr>
    </w:p>
    <w:p w:rsidR="00B15AB6" w:rsidRPr="00F04434" w:rsidRDefault="00B15AB6" w:rsidP="00B15AB6">
      <w:pPr>
        <w:keepNext/>
        <w:spacing w:line="360" w:lineRule="auto"/>
        <w:jc w:val="both"/>
        <w:outlineLvl w:val="2"/>
        <w:rPr>
          <w:b/>
          <w:bCs/>
          <w:noProof/>
          <w:sz w:val="28"/>
          <w:szCs w:val="28"/>
          <w:u w:val="single"/>
          <w:rtl/>
        </w:rPr>
      </w:pPr>
      <w:bookmarkStart w:id="16" w:name="_Toc441046638"/>
      <w:r w:rsidRPr="00F04434">
        <w:rPr>
          <w:b/>
          <w:bCs/>
          <w:noProof/>
          <w:sz w:val="28"/>
          <w:szCs w:val="28"/>
          <w:u w:val="single"/>
          <w:rtl/>
        </w:rPr>
        <w:t>פרק  ח'  -  תשלומים וערבויות</w:t>
      </w:r>
      <w:bookmarkEnd w:id="16"/>
    </w:p>
    <w:p w:rsidR="00B15AB6" w:rsidRPr="00B15AB6" w:rsidRDefault="00B15AB6" w:rsidP="000A50D2">
      <w:pPr>
        <w:numPr>
          <w:ilvl w:val="0"/>
          <w:numId w:val="5"/>
        </w:numPr>
        <w:contextualSpacing/>
        <w:jc w:val="both"/>
        <w:rPr>
          <w:b/>
          <w:bCs/>
          <w:noProof/>
          <w:u w:val="single"/>
        </w:rPr>
      </w:pPr>
      <w:r w:rsidRPr="00B15AB6">
        <w:rPr>
          <w:b/>
          <w:bCs/>
          <w:noProof/>
          <w:u w:val="single"/>
          <w:rtl/>
        </w:rPr>
        <w:t>תשלומים לקבלן</w:t>
      </w:r>
      <w:r w:rsidRPr="00B15AB6">
        <w:rPr>
          <w:rFonts w:hint="cs"/>
          <w:b/>
          <w:bCs/>
          <w:noProof/>
          <w:u w:val="single"/>
          <w:rtl/>
        </w:rPr>
        <w:t xml:space="preserve"> –</w:t>
      </w:r>
    </w:p>
    <w:p w:rsidR="00B15AB6" w:rsidRPr="00B15AB6" w:rsidRDefault="00B15AB6" w:rsidP="00A02609">
      <w:pPr>
        <w:contextualSpacing/>
        <w:jc w:val="both"/>
        <w:rPr>
          <w:b/>
          <w:bCs/>
          <w:noProof/>
          <w:u w:val="single"/>
          <w:rtl/>
        </w:rPr>
      </w:pPr>
    </w:p>
    <w:p w:rsidR="00A02609" w:rsidRDefault="00A02609" w:rsidP="00A02609">
      <w:pPr>
        <w:numPr>
          <w:ilvl w:val="1"/>
          <w:numId w:val="5"/>
        </w:numPr>
        <w:ind w:left="909" w:hanging="567"/>
        <w:contextualSpacing/>
        <w:jc w:val="both"/>
        <w:rPr>
          <w:noProof/>
        </w:rPr>
      </w:pPr>
      <w:r>
        <w:rPr>
          <w:rFonts w:hint="cs"/>
          <w:noProof/>
          <w:rtl/>
        </w:rPr>
        <w:t>תמורת ביצוע מלוא התחייבויותיו על פי חוזה זה יהא הקבלן זכ</w:t>
      </w:r>
      <w:r w:rsidR="00E64799">
        <w:rPr>
          <w:rFonts w:hint="cs"/>
          <w:noProof/>
          <w:rtl/>
        </w:rPr>
        <w:t>אי לקבלת תמורה או להעברת תמורה מ</w:t>
      </w:r>
      <w:r>
        <w:rPr>
          <w:rFonts w:hint="cs"/>
          <w:noProof/>
          <w:rtl/>
        </w:rPr>
        <w:t>קק"ל כנקוב בהצעתו ובהתאם למפורט להלן:</w:t>
      </w:r>
    </w:p>
    <w:p w:rsidR="00A02609" w:rsidRDefault="00A02609" w:rsidP="00A02609">
      <w:pPr>
        <w:ind w:left="909"/>
        <w:contextualSpacing/>
        <w:jc w:val="both"/>
        <w:rPr>
          <w:noProof/>
        </w:rPr>
      </w:pPr>
    </w:p>
    <w:p w:rsidR="00E64799" w:rsidRDefault="00B15AB6" w:rsidP="00E64799">
      <w:pPr>
        <w:numPr>
          <w:ilvl w:val="1"/>
          <w:numId w:val="5"/>
        </w:numPr>
        <w:ind w:left="909" w:hanging="567"/>
        <w:contextualSpacing/>
        <w:jc w:val="both"/>
        <w:rPr>
          <w:noProof/>
        </w:rPr>
      </w:pPr>
      <w:r w:rsidRPr="00B15AB6">
        <w:rPr>
          <w:rFonts w:hint="cs"/>
          <w:noProof/>
          <w:rtl/>
          <w:lang w:eastAsia="he-IL"/>
        </w:rPr>
        <w:t xml:space="preserve">בחוזה בו קק"ל נדרשת להעביר תשלומים לקבלן, העברת התשלומים </w:t>
      </w:r>
      <w:r w:rsidR="00E64799">
        <w:rPr>
          <w:rFonts w:hint="cs"/>
          <w:noProof/>
          <w:rtl/>
          <w:lang w:eastAsia="he-IL"/>
        </w:rPr>
        <w:t>תהיה</w:t>
      </w:r>
      <w:r w:rsidRPr="00B15AB6">
        <w:rPr>
          <w:rFonts w:hint="cs"/>
          <w:noProof/>
          <w:rtl/>
          <w:lang w:eastAsia="he-IL"/>
        </w:rPr>
        <w:t xml:space="preserve"> כנגד </w:t>
      </w:r>
      <w:r w:rsidRPr="00B15AB6">
        <w:rPr>
          <w:noProof/>
          <w:rtl/>
          <w:lang w:eastAsia="he-IL"/>
        </w:rPr>
        <w:t>תמורת</w:t>
      </w:r>
      <w:r w:rsidRPr="00B15AB6">
        <w:rPr>
          <w:noProof/>
          <w:rtl/>
        </w:rPr>
        <w:t xml:space="preserve"> מילוי כל התחייבויותיו על פי חוזה זה</w:t>
      </w:r>
      <w:r w:rsidRPr="00B15AB6">
        <w:rPr>
          <w:rFonts w:hint="cs"/>
          <w:noProof/>
          <w:rtl/>
        </w:rPr>
        <w:t xml:space="preserve"> ובהתאם לסכומים שנקבעו סופית בהצעת הקבלן שצורפה לחוזה. </w:t>
      </w:r>
      <w:r w:rsidRPr="00B15AB6">
        <w:rPr>
          <w:noProof/>
          <w:rtl/>
        </w:rPr>
        <w:t xml:space="preserve">מועדי </w:t>
      </w:r>
      <w:r w:rsidRPr="00B15AB6">
        <w:rPr>
          <w:rFonts w:hint="cs"/>
          <w:noProof/>
          <w:rtl/>
        </w:rPr>
        <w:t>ה</w:t>
      </w:r>
      <w:r w:rsidRPr="00B15AB6">
        <w:rPr>
          <w:noProof/>
          <w:rtl/>
        </w:rPr>
        <w:t>תשלומים</w:t>
      </w:r>
      <w:r w:rsidRPr="00B15AB6">
        <w:rPr>
          <w:rFonts w:hint="cs"/>
          <w:noProof/>
          <w:rtl/>
        </w:rPr>
        <w:t xml:space="preserve"> יהיו </w:t>
      </w:r>
      <w:r w:rsidRPr="00B15AB6">
        <w:rPr>
          <w:noProof/>
          <w:rtl/>
        </w:rPr>
        <w:t>כדלקמן</w:t>
      </w:r>
      <w:r w:rsidRPr="00B15AB6">
        <w:rPr>
          <w:rFonts w:hint="cs"/>
          <w:noProof/>
          <w:rtl/>
        </w:rPr>
        <w:t>:</w:t>
      </w:r>
    </w:p>
    <w:p w:rsidR="00E64799" w:rsidRDefault="00E64799" w:rsidP="00E64799">
      <w:pPr>
        <w:pStyle w:val="ab"/>
        <w:rPr>
          <w:noProof/>
          <w:rtl/>
          <w:lang w:eastAsia="he-IL"/>
        </w:rPr>
      </w:pPr>
    </w:p>
    <w:p w:rsidR="00E64799" w:rsidRPr="00E64799" w:rsidRDefault="00E64799" w:rsidP="00E64799">
      <w:pPr>
        <w:numPr>
          <w:ilvl w:val="1"/>
          <w:numId w:val="5"/>
        </w:numPr>
        <w:ind w:left="909" w:hanging="567"/>
        <w:contextualSpacing/>
        <w:jc w:val="both"/>
        <w:rPr>
          <w:noProof/>
          <w:rtl/>
        </w:rPr>
      </w:pPr>
      <w:r w:rsidRPr="00E64799">
        <w:rPr>
          <w:noProof/>
          <w:rtl/>
          <w:lang w:eastAsia="he-IL"/>
        </w:rPr>
        <w:t xml:space="preserve">קק"ל תשלם את התמורה לקבלן לאחר סיום ביצוע כל העבודות הנדרשות אלא אם נקבע אחרת בנספח התמורה (נספח הצעת המחיר). התמורה תשולם לקבלן בתוך 60 יום מתום החודש שבו הוגשה חשבונית מס לקק"ל לתשלום, בכפוף לאישור קק"ל על החשבונית. </w:t>
      </w:r>
    </w:p>
    <w:p w:rsidR="00B15AB6" w:rsidRPr="00B15AB6" w:rsidRDefault="00B15AB6" w:rsidP="00B15AB6">
      <w:pPr>
        <w:ind w:left="1476"/>
        <w:contextualSpacing/>
        <w:jc w:val="both"/>
        <w:rPr>
          <w:noProof/>
        </w:rPr>
      </w:pPr>
    </w:p>
    <w:p w:rsidR="00B15AB6" w:rsidRPr="00B15AB6" w:rsidRDefault="00B15AB6" w:rsidP="000A50D2">
      <w:pPr>
        <w:numPr>
          <w:ilvl w:val="0"/>
          <w:numId w:val="5"/>
        </w:numPr>
        <w:contextualSpacing/>
        <w:jc w:val="both"/>
        <w:rPr>
          <w:b/>
          <w:bCs/>
          <w:noProof/>
          <w:u w:val="single"/>
          <w:rtl/>
        </w:rPr>
      </w:pPr>
      <w:r w:rsidRPr="00B15AB6">
        <w:rPr>
          <w:b/>
          <w:bCs/>
          <w:noProof/>
          <w:u w:val="single"/>
          <w:rtl/>
        </w:rPr>
        <w:t>תשלומים ל</w:t>
      </w:r>
      <w:r w:rsidRPr="00B15AB6">
        <w:rPr>
          <w:rFonts w:hint="cs"/>
          <w:b/>
          <w:bCs/>
          <w:noProof/>
          <w:u w:val="single"/>
          <w:rtl/>
        </w:rPr>
        <w:t>קק"ל</w:t>
      </w:r>
      <w:r w:rsidRPr="00B15AB6">
        <w:rPr>
          <w:b/>
          <w:bCs/>
          <w:noProof/>
          <w:u w:val="single"/>
          <w:rtl/>
        </w:rPr>
        <w:t xml:space="preserve">  -  </w:t>
      </w:r>
    </w:p>
    <w:p w:rsidR="00B15AB6" w:rsidRPr="00B15AB6" w:rsidRDefault="00B15AB6" w:rsidP="00B15AB6">
      <w:pPr>
        <w:jc w:val="both"/>
        <w:rPr>
          <w:noProof/>
        </w:rPr>
      </w:pPr>
    </w:p>
    <w:p w:rsidR="00E64799" w:rsidRPr="00E64799" w:rsidRDefault="00E64799" w:rsidP="00754B47">
      <w:pPr>
        <w:numPr>
          <w:ilvl w:val="1"/>
          <w:numId w:val="28"/>
        </w:numPr>
        <w:ind w:left="909" w:hanging="567"/>
        <w:contextualSpacing/>
        <w:jc w:val="both"/>
        <w:rPr>
          <w:noProof/>
          <w:lang w:eastAsia="he-IL"/>
        </w:rPr>
      </w:pPr>
      <w:r w:rsidRPr="00E64799">
        <w:rPr>
          <w:rFonts w:hint="cs"/>
          <w:noProof/>
          <w:rtl/>
          <w:lang w:eastAsia="he-IL"/>
        </w:rPr>
        <w:t xml:space="preserve">בחוזה בו הקבלן נדרש להעביר תשלומים לקק"ל, עבור תפוקת עץ, ישלם הקבלן את התמורה המוערכת ששוקללה בהצעת המחיר בהליך זה לקק"ל, ע"י </w:t>
      </w:r>
      <w:del w:id="17" w:author="שרון זריפין" w:date="2018-11-07T10:16:00Z">
        <w:r w:rsidRPr="00E64799">
          <w:rPr>
            <w:rFonts w:hint="cs"/>
            <w:noProof/>
            <w:rtl/>
            <w:lang w:eastAsia="he-IL"/>
          </w:rPr>
          <w:delText>מסירת המחאות</w:delText>
        </w:r>
      </w:del>
      <w:ins w:id="18" w:author="שרון זריפין" w:date="2018-11-07T10:16:00Z">
        <w:r w:rsidR="00754B47">
          <w:rPr>
            <w:rFonts w:hint="cs"/>
            <w:noProof/>
            <w:rtl/>
            <w:lang w:eastAsia="he-IL"/>
          </w:rPr>
          <w:t>הפקדות</w:t>
        </w:r>
      </w:ins>
      <w:r w:rsidR="00754B47">
        <w:rPr>
          <w:rFonts w:hint="cs"/>
          <w:noProof/>
          <w:rtl/>
          <w:lang w:eastAsia="he-IL"/>
        </w:rPr>
        <w:t xml:space="preserve"> מראש </w:t>
      </w:r>
      <w:del w:id="19" w:author="שרון זריפין" w:date="2018-11-07T10:16:00Z">
        <w:r w:rsidRPr="00E64799">
          <w:rPr>
            <w:rFonts w:hint="cs"/>
            <w:noProof/>
            <w:rtl/>
            <w:lang w:eastAsia="he-IL"/>
          </w:rPr>
          <w:delText>במספר השווה למספר חודשי</w:delText>
        </w:r>
      </w:del>
      <w:ins w:id="20" w:author="שרון זריפין" w:date="2018-11-07T10:16:00Z">
        <w:r w:rsidR="00024F89">
          <w:rPr>
            <w:rFonts w:hint="cs"/>
            <w:noProof/>
            <w:rtl/>
            <w:lang w:eastAsia="he-IL"/>
          </w:rPr>
          <w:t xml:space="preserve">או העברות בנקאיות לחשבון קק"ל שפרטיו ימסרו לקבלן </w:t>
        </w:r>
        <w:r w:rsidR="00754B47">
          <w:rPr>
            <w:rFonts w:hint="cs"/>
            <w:noProof/>
            <w:rtl/>
            <w:lang w:eastAsia="he-IL"/>
          </w:rPr>
          <w:t>טרם תחילת ביצוע</w:t>
        </w:r>
      </w:ins>
      <w:r w:rsidR="00754B47">
        <w:rPr>
          <w:rFonts w:hint="cs"/>
          <w:noProof/>
          <w:rtl/>
          <w:lang w:eastAsia="he-IL"/>
        </w:rPr>
        <w:t xml:space="preserve"> העבודה </w:t>
      </w:r>
      <w:ins w:id="21" w:author="שרון זריפין" w:date="2018-11-07T10:16:00Z">
        <w:r w:rsidR="00754B47">
          <w:rPr>
            <w:rFonts w:hint="cs"/>
            <w:noProof/>
            <w:rtl/>
            <w:lang w:eastAsia="he-IL"/>
          </w:rPr>
          <w:t>( להלן: "</w:t>
        </w:r>
        <w:r w:rsidR="00754B47" w:rsidRPr="00A5126A">
          <w:rPr>
            <w:rFonts w:hint="cs"/>
            <w:b/>
            <w:bCs/>
            <w:noProof/>
            <w:rtl/>
            <w:lang w:eastAsia="he-IL"/>
          </w:rPr>
          <w:t>התשלומים</w:t>
        </w:r>
        <w:r w:rsidR="00754B47">
          <w:rPr>
            <w:rFonts w:hint="cs"/>
            <w:noProof/>
            <w:rtl/>
            <w:lang w:eastAsia="he-IL"/>
          </w:rPr>
          <w:t>")</w:t>
        </w:r>
        <w:r w:rsidR="00024F89">
          <w:rPr>
            <w:rFonts w:hint="cs"/>
            <w:noProof/>
            <w:rtl/>
            <w:lang w:eastAsia="he-IL"/>
          </w:rPr>
          <w:t xml:space="preserve">, וזאת </w:t>
        </w:r>
      </w:ins>
      <w:r w:rsidRPr="00E64799">
        <w:rPr>
          <w:rFonts w:hint="cs"/>
          <w:noProof/>
          <w:rtl/>
          <w:lang w:eastAsia="he-IL"/>
        </w:rPr>
        <w:t>ע"פ לוח הזמנים</w:t>
      </w:r>
      <w:r w:rsidR="00024F89">
        <w:rPr>
          <w:rFonts w:hint="cs"/>
          <w:noProof/>
          <w:rtl/>
          <w:lang w:eastAsia="he-IL"/>
        </w:rPr>
        <w:t xml:space="preserve"> </w:t>
      </w:r>
      <w:del w:id="22" w:author="שרון זריפין" w:date="2018-11-07T10:16:00Z">
        <w:r w:rsidRPr="00E64799">
          <w:rPr>
            <w:rFonts w:hint="cs"/>
            <w:noProof/>
            <w:rtl/>
            <w:lang w:eastAsia="he-IL"/>
          </w:rPr>
          <w:delText>המתוכנן לעבודה.</w:delText>
        </w:r>
      </w:del>
      <w:ins w:id="23" w:author="שרון זריפין" w:date="2018-11-07T10:16:00Z">
        <w:r w:rsidR="00754B47">
          <w:rPr>
            <w:rFonts w:hint="cs"/>
            <w:noProof/>
            <w:rtl/>
            <w:lang w:eastAsia="he-IL"/>
          </w:rPr>
          <w:t>וחלקי העבודה</w:t>
        </w:r>
        <w:r w:rsidRPr="00E64799">
          <w:rPr>
            <w:rFonts w:hint="cs"/>
            <w:noProof/>
            <w:rtl/>
            <w:lang w:eastAsia="he-IL"/>
          </w:rPr>
          <w:t xml:space="preserve"> המתוכנ</w:t>
        </w:r>
        <w:r w:rsidR="00754B47">
          <w:rPr>
            <w:rFonts w:hint="cs"/>
            <w:noProof/>
            <w:rtl/>
            <w:lang w:eastAsia="he-IL"/>
          </w:rPr>
          <w:t>נים</w:t>
        </w:r>
        <w:r w:rsidRPr="00E64799">
          <w:rPr>
            <w:rFonts w:hint="cs"/>
            <w:noProof/>
            <w:rtl/>
            <w:lang w:eastAsia="he-IL"/>
          </w:rPr>
          <w:t xml:space="preserve"> </w:t>
        </w:r>
        <w:r w:rsidR="00754B47">
          <w:rPr>
            <w:rFonts w:hint="cs"/>
            <w:noProof/>
            <w:rtl/>
            <w:lang w:eastAsia="he-IL"/>
          </w:rPr>
          <w:t>על ידי הגורמים המקצועיים בקק"ל בהתאם לצרכיה ושיקול דעתה הבלעדי</w:t>
        </w:r>
        <w:r w:rsidRPr="00E64799">
          <w:rPr>
            <w:rFonts w:hint="cs"/>
            <w:noProof/>
            <w:rtl/>
            <w:lang w:eastAsia="he-IL"/>
          </w:rPr>
          <w:t>.</w:t>
        </w:r>
      </w:ins>
      <w:r w:rsidRPr="00E64799">
        <w:rPr>
          <w:rFonts w:hint="cs"/>
          <w:noProof/>
          <w:rtl/>
          <w:lang w:eastAsia="he-IL"/>
        </w:rPr>
        <w:t xml:space="preserve"> במעמד קבלת </w:t>
      </w:r>
      <w:del w:id="24" w:author="שרון זריפין" w:date="2018-11-07T10:16:00Z">
        <w:r w:rsidRPr="00E64799">
          <w:rPr>
            <w:rFonts w:hint="cs"/>
            <w:noProof/>
            <w:rtl/>
            <w:lang w:eastAsia="he-IL"/>
          </w:rPr>
          <w:delText>ההמחאות</w:delText>
        </w:r>
      </w:del>
      <w:ins w:id="25" w:author="שרון זריפין" w:date="2018-11-07T10:16:00Z">
        <w:r w:rsidR="00754B47">
          <w:rPr>
            <w:rFonts w:hint="cs"/>
            <w:noProof/>
            <w:rtl/>
            <w:lang w:eastAsia="he-IL"/>
          </w:rPr>
          <w:t>התשלומים האמורים</w:t>
        </w:r>
      </w:ins>
      <w:r w:rsidR="00754B47" w:rsidRPr="00E64799">
        <w:rPr>
          <w:rFonts w:hint="cs"/>
          <w:noProof/>
          <w:rtl/>
          <w:lang w:eastAsia="he-IL"/>
        </w:rPr>
        <w:t xml:space="preserve"> </w:t>
      </w:r>
      <w:r w:rsidRPr="00E64799">
        <w:rPr>
          <w:rFonts w:hint="cs"/>
          <w:noProof/>
          <w:rtl/>
          <w:lang w:eastAsia="he-IL"/>
        </w:rPr>
        <w:t>קק"ל תנפיק לקבלן חשבון (ולא חשבונית מס</w:t>
      </w:r>
      <w:del w:id="26" w:author="שרון זריפין" w:date="2018-11-07T10:16:00Z">
        <w:r w:rsidRPr="00E64799">
          <w:rPr>
            <w:rFonts w:hint="cs"/>
            <w:noProof/>
            <w:rtl/>
            <w:lang w:eastAsia="he-IL"/>
          </w:rPr>
          <w:delText>), כך שכל הסכום לתשלום יחולק באופן שווה למספר החודשים ובכל חודש תפדה המחאה אחת.</w:delText>
        </w:r>
      </w:del>
      <w:ins w:id="27" w:author="שרון זריפין" w:date="2018-11-07T10:16:00Z">
        <w:r w:rsidRPr="00E64799">
          <w:rPr>
            <w:rFonts w:hint="cs"/>
            <w:noProof/>
            <w:rtl/>
            <w:lang w:eastAsia="he-IL"/>
          </w:rPr>
          <w:t>),.</w:t>
        </w:r>
      </w:ins>
      <w:r w:rsidRPr="00E64799">
        <w:rPr>
          <w:rFonts w:hint="cs"/>
          <w:noProof/>
          <w:rtl/>
          <w:lang w:eastAsia="he-IL"/>
        </w:rPr>
        <w:t xml:space="preserve"> על אף האמור, קק"ל תהיה רשאית לשנות תנאים אלו בטרם כניסת הקבלן לעבודה ולדרוש הסדרי תשלומים אחרים בכתב לרבות על דרך של קיזוז.</w:t>
      </w:r>
    </w:p>
    <w:p w:rsidR="00E64799" w:rsidRDefault="00E64799" w:rsidP="00E64799">
      <w:pPr>
        <w:ind w:left="720" w:firstLine="189"/>
        <w:jc w:val="both"/>
        <w:rPr>
          <w:noProof/>
          <w:rtl/>
          <w:lang w:eastAsia="he-IL"/>
        </w:rPr>
      </w:pPr>
    </w:p>
    <w:p w:rsidR="00E64799" w:rsidRPr="00E64799" w:rsidRDefault="00E64799" w:rsidP="00E64799">
      <w:pPr>
        <w:ind w:left="909"/>
        <w:jc w:val="both"/>
        <w:rPr>
          <w:noProof/>
          <w:lang w:eastAsia="he-IL"/>
        </w:rPr>
      </w:pPr>
      <w:r w:rsidRPr="00E64799">
        <w:rPr>
          <w:noProof/>
          <w:rtl/>
          <w:lang w:eastAsia="he-IL"/>
        </w:rPr>
        <w:t xml:space="preserve">מובהר כי סכום התשלום לקק"ל הוא הערכה בלבד, ההתחשבנות הסופית תהיה בתום העבודה ולפי תפוקת העץ שיוציא הקבלן בפועל מן היער. קק"ל תהיה רשאית במהלך תקופת העבודה לערוך חישובי ביניים ולדרוש מהקבלן תוספת של תשלומים לקק"ל ככול שהתמורה לקק"ל עולה על התמורה המוערכת בהצעת המחיר או להוציא חשבון זיכוי בהתאם. </w:t>
      </w:r>
    </w:p>
    <w:p w:rsidR="00E64799" w:rsidRPr="00E64799" w:rsidRDefault="00E64799" w:rsidP="00E64799">
      <w:pPr>
        <w:jc w:val="both"/>
        <w:rPr>
          <w:noProof/>
          <w:lang w:eastAsia="he-IL"/>
        </w:rPr>
      </w:pPr>
    </w:p>
    <w:p w:rsidR="00E64799" w:rsidRPr="00E64799" w:rsidRDefault="00E64799" w:rsidP="00E64799">
      <w:pPr>
        <w:ind w:left="909"/>
        <w:jc w:val="both"/>
        <w:rPr>
          <w:noProof/>
          <w:lang w:eastAsia="he-IL"/>
        </w:rPr>
      </w:pPr>
      <w:r w:rsidRPr="00E64799">
        <w:rPr>
          <w:noProof/>
          <w:rtl/>
          <w:lang w:eastAsia="he-IL"/>
        </w:rPr>
        <w:t>בתום תקופת העבודה ולאחר התחשבנות סופית, במידה ותיווצר יתרה לקבלן או לקק"ל, קק"ל תחייב או תזכה את הקבלן בהתאם.</w:t>
      </w:r>
    </w:p>
    <w:p w:rsidR="00654769" w:rsidRDefault="00654769" w:rsidP="00654769">
      <w:pPr>
        <w:ind w:left="909"/>
        <w:contextualSpacing/>
        <w:jc w:val="both"/>
        <w:rPr>
          <w:noProof/>
        </w:rPr>
      </w:pPr>
    </w:p>
    <w:p w:rsidR="00B15AB6" w:rsidRPr="00000729" w:rsidRDefault="00B15AB6" w:rsidP="00654769">
      <w:pPr>
        <w:numPr>
          <w:ilvl w:val="1"/>
          <w:numId w:val="5"/>
        </w:numPr>
        <w:ind w:left="909" w:hanging="567"/>
        <w:contextualSpacing/>
        <w:jc w:val="both"/>
        <w:rPr>
          <w:noProof/>
          <w:rtl/>
        </w:rPr>
      </w:pPr>
      <w:r w:rsidRPr="00B15AB6">
        <w:rPr>
          <w:rFonts w:hint="cs"/>
          <w:noProof/>
          <w:rtl/>
        </w:rPr>
        <w:t xml:space="preserve">יובהר, כי הקבלן </w:t>
      </w:r>
      <w:r w:rsidRPr="00B15AB6">
        <w:rPr>
          <w:noProof/>
          <w:rtl/>
        </w:rPr>
        <w:t xml:space="preserve">לא יוכנס לעבודה ביער ללא ביצוע </w:t>
      </w:r>
      <w:r w:rsidRPr="00B15AB6">
        <w:rPr>
          <w:rFonts w:hint="cs"/>
          <w:noProof/>
          <w:rtl/>
        </w:rPr>
        <w:t>ה</w:t>
      </w:r>
      <w:r w:rsidRPr="00B15AB6">
        <w:rPr>
          <w:noProof/>
          <w:rtl/>
        </w:rPr>
        <w:t xml:space="preserve">תשלום </w:t>
      </w:r>
      <w:r w:rsidRPr="00B15AB6">
        <w:rPr>
          <w:rFonts w:hint="cs"/>
          <w:noProof/>
          <w:rtl/>
        </w:rPr>
        <w:t xml:space="preserve">האמור בסעיף </w:t>
      </w:r>
      <w:r w:rsidR="00654769">
        <w:rPr>
          <w:rFonts w:hint="cs"/>
          <w:noProof/>
          <w:rtl/>
        </w:rPr>
        <w:t>26.1</w:t>
      </w:r>
      <w:r w:rsidRPr="00B15AB6">
        <w:rPr>
          <w:rFonts w:hint="cs"/>
          <w:noProof/>
          <w:rtl/>
        </w:rPr>
        <w:t xml:space="preserve"> לעיל ו/או לא ימשיך בביצוע העבודות בחלקות יער נוספות ללא תשלום מראש עבור המשך העבודה</w:t>
      </w:r>
      <w:r w:rsidRPr="00B15AB6">
        <w:rPr>
          <w:noProof/>
          <w:rtl/>
        </w:rPr>
        <w:t>.</w:t>
      </w:r>
    </w:p>
    <w:p w:rsidR="00B15AB6" w:rsidRPr="00B15AB6" w:rsidRDefault="00B15AB6" w:rsidP="00B15AB6">
      <w:pPr>
        <w:jc w:val="both"/>
        <w:rPr>
          <w:noProof/>
          <w:rtl/>
        </w:rPr>
      </w:pPr>
    </w:p>
    <w:p w:rsidR="00B15AB6" w:rsidRPr="00D4690D" w:rsidRDefault="00B15AB6" w:rsidP="000A50D2">
      <w:pPr>
        <w:numPr>
          <w:ilvl w:val="0"/>
          <w:numId w:val="5"/>
        </w:numPr>
        <w:contextualSpacing/>
        <w:jc w:val="both"/>
        <w:rPr>
          <w:b/>
          <w:bCs/>
          <w:noProof/>
          <w:u w:val="single"/>
        </w:rPr>
      </w:pPr>
      <w:r w:rsidRPr="00D4690D">
        <w:rPr>
          <w:b/>
          <w:bCs/>
          <w:noProof/>
          <w:u w:val="single"/>
          <w:rtl/>
        </w:rPr>
        <w:t>תשלום מע"מ</w:t>
      </w:r>
    </w:p>
    <w:p w:rsidR="00B15AB6" w:rsidRPr="00B15AB6" w:rsidRDefault="00B15AB6" w:rsidP="00B15AB6">
      <w:pPr>
        <w:ind w:left="360"/>
        <w:contextualSpacing/>
        <w:jc w:val="both"/>
        <w:rPr>
          <w:b/>
          <w:bCs/>
          <w:noProof/>
          <w:u w:val="single"/>
          <w:rtl/>
        </w:rPr>
      </w:pPr>
    </w:p>
    <w:p w:rsidR="00000729" w:rsidRDefault="00F957D2" w:rsidP="00F957D2">
      <w:pPr>
        <w:numPr>
          <w:ilvl w:val="1"/>
          <w:numId w:val="5"/>
        </w:numPr>
        <w:ind w:left="909" w:hanging="567"/>
        <w:contextualSpacing/>
        <w:jc w:val="both"/>
        <w:rPr>
          <w:noProof/>
        </w:rPr>
      </w:pPr>
      <w:r>
        <w:rPr>
          <w:noProof/>
          <w:rtl/>
        </w:rPr>
        <w:t>לכל תשלום שישולם לקבלן</w:t>
      </w:r>
      <w:r w:rsidR="00D4690D" w:rsidRPr="001971E7">
        <w:rPr>
          <w:rFonts w:hint="cs"/>
          <w:noProof/>
          <w:rtl/>
        </w:rPr>
        <w:t xml:space="preserve"> </w:t>
      </w:r>
      <w:r w:rsidR="00B15AB6" w:rsidRPr="001971E7">
        <w:rPr>
          <w:noProof/>
          <w:rtl/>
        </w:rPr>
        <w:t>יתווסף</w:t>
      </w:r>
      <w:r w:rsidR="00B15AB6" w:rsidRPr="00B15AB6">
        <w:rPr>
          <w:rFonts w:hint="cs"/>
          <w:noProof/>
          <w:rtl/>
        </w:rPr>
        <w:t xml:space="preserve"> </w:t>
      </w:r>
      <w:r w:rsidR="00B15AB6" w:rsidRPr="00B15AB6">
        <w:rPr>
          <w:noProof/>
          <w:rtl/>
        </w:rPr>
        <w:t>מע"מ כדין, כפי שיהיה ביום ביצוע התשלום, וכל</w:t>
      </w:r>
      <w:r w:rsidR="00B15AB6" w:rsidRPr="00B15AB6">
        <w:rPr>
          <w:rFonts w:hint="cs"/>
          <w:noProof/>
          <w:rtl/>
        </w:rPr>
        <w:t xml:space="preserve"> </w:t>
      </w:r>
      <w:r w:rsidR="00B15AB6" w:rsidRPr="00B15AB6">
        <w:rPr>
          <w:noProof/>
          <w:rtl/>
        </w:rPr>
        <w:t>תשלום יעשה כנגד חשבונית מס כדין.</w:t>
      </w:r>
    </w:p>
    <w:p w:rsidR="00AC0DC9" w:rsidRPr="00AC0DC9" w:rsidRDefault="00AC0DC9" w:rsidP="00AC0DC9">
      <w:pPr>
        <w:numPr>
          <w:ilvl w:val="1"/>
          <w:numId w:val="28"/>
        </w:numPr>
        <w:ind w:left="909" w:hanging="567"/>
        <w:contextualSpacing/>
        <w:jc w:val="both"/>
        <w:rPr>
          <w:noProof/>
        </w:rPr>
      </w:pPr>
      <w:r>
        <w:rPr>
          <w:rFonts w:hint="cs"/>
          <w:noProof/>
          <w:rtl/>
        </w:rPr>
        <w:t xml:space="preserve">בגין </w:t>
      </w:r>
      <w:r w:rsidRPr="00AC0DC9">
        <w:rPr>
          <w:rFonts w:hint="cs"/>
          <w:noProof/>
          <w:rtl/>
        </w:rPr>
        <w:t>התשלומים</w:t>
      </w:r>
      <w:r>
        <w:rPr>
          <w:rFonts w:hint="cs"/>
          <w:noProof/>
          <w:rtl/>
        </w:rPr>
        <w:t xml:space="preserve"> שישלם הקבלן לקק"ל, תוציא קק"ל לקבלן חשבו</w:t>
      </w:r>
      <w:r w:rsidRPr="00AC0DC9">
        <w:rPr>
          <w:rFonts w:hint="cs"/>
          <w:noProof/>
          <w:rtl/>
        </w:rPr>
        <w:t>ן</w:t>
      </w:r>
      <w:r>
        <w:rPr>
          <w:rFonts w:hint="cs"/>
          <w:noProof/>
          <w:rtl/>
        </w:rPr>
        <w:t xml:space="preserve"> (ולא חשבונית מס)</w:t>
      </w:r>
      <w:r w:rsidRPr="00AC0DC9">
        <w:rPr>
          <w:rFonts w:hint="cs"/>
          <w:noProof/>
          <w:rtl/>
        </w:rPr>
        <w:t xml:space="preserve"> משכך הסכומים שיועברו לקק"ל הם ללא תוספת מע"מ</w:t>
      </w:r>
      <w:r>
        <w:rPr>
          <w:rFonts w:hint="cs"/>
          <w:noProof/>
          <w:rtl/>
        </w:rPr>
        <w:t>.</w:t>
      </w:r>
    </w:p>
    <w:p w:rsidR="00000729" w:rsidRPr="00B15AB6" w:rsidRDefault="00000729" w:rsidP="00B15AB6">
      <w:pPr>
        <w:jc w:val="both"/>
        <w:rPr>
          <w:noProof/>
          <w:rtl/>
        </w:rPr>
      </w:pPr>
    </w:p>
    <w:p w:rsidR="00B15AB6" w:rsidRPr="00F957D2" w:rsidRDefault="00B15AB6" w:rsidP="000A50D2">
      <w:pPr>
        <w:numPr>
          <w:ilvl w:val="0"/>
          <w:numId w:val="5"/>
        </w:numPr>
        <w:contextualSpacing/>
        <w:jc w:val="both"/>
        <w:rPr>
          <w:b/>
          <w:bCs/>
          <w:noProof/>
          <w:u w:val="single"/>
        </w:rPr>
      </w:pPr>
      <w:r w:rsidRPr="00F957D2">
        <w:rPr>
          <w:b/>
          <w:bCs/>
          <w:noProof/>
          <w:u w:val="single"/>
          <w:rtl/>
        </w:rPr>
        <w:t>ערבויות</w:t>
      </w:r>
    </w:p>
    <w:p w:rsidR="00B15AB6" w:rsidRPr="00B15AB6" w:rsidRDefault="00B15AB6" w:rsidP="00B15AB6">
      <w:pPr>
        <w:ind w:left="360"/>
        <w:contextualSpacing/>
        <w:jc w:val="both"/>
        <w:rPr>
          <w:b/>
          <w:bCs/>
          <w:noProof/>
          <w:u w:val="single"/>
          <w:rtl/>
        </w:rPr>
      </w:pPr>
    </w:p>
    <w:p w:rsidR="00B15AB6" w:rsidRPr="00000729" w:rsidRDefault="00B15AB6" w:rsidP="00500B87">
      <w:pPr>
        <w:numPr>
          <w:ilvl w:val="1"/>
          <w:numId w:val="5"/>
        </w:numPr>
        <w:ind w:left="909" w:hanging="567"/>
        <w:contextualSpacing/>
        <w:jc w:val="both"/>
        <w:rPr>
          <w:noProof/>
          <w:rtl/>
        </w:rPr>
      </w:pPr>
      <w:r w:rsidRPr="00B15AB6">
        <w:rPr>
          <w:noProof/>
          <w:rtl/>
        </w:rPr>
        <w:t xml:space="preserve">הקבלן ימציא </w:t>
      </w:r>
      <w:r w:rsidRPr="00B15AB6">
        <w:rPr>
          <w:rFonts w:hint="cs"/>
          <w:noProof/>
          <w:rtl/>
        </w:rPr>
        <w:t>לקק</w:t>
      </w:r>
      <w:r w:rsidRPr="00B15AB6">
        <w:rPr>
          <w:noProof/>
          <w:rtl/>
        </w:rPr>
        <w:t>"</w:t>
      </w:r>
      <w:r w:rsidRPr="00B15AB6">
        <w:rPr>
          <w:rFonts w:hint="cs"/>
          <w:noProof/>
          <w:rtl/>
        </w:rPr>
        <w:t>ל</w:t>
      </w:r>
      <w:r w:rsidRPr="00B15AB6">
        <w:rPr>
          <w:noProof/>
          <w:rtl/>
        </w:rPr>
        <w:t>, במעמד חתימת חוזה זה</w:t>
      </w:r>
      <w:r w:rsidRPr="00D4690D">
        <w:rPr>
          <w:noProof/>
          <w:rtl/>
        </w:rPr>
        <w:t>, כתב ערבות</w:t>
      </w:r>
      <w:r w:rsidR="00D4690D">
        <w:rPr>
          <w:noProof/>
          <w:rtl/>
        </w:rPr>
        <w:t xml:space="preserve"> </w:t>
      </w:r>
      <w:r w:rsidRPr="00B15AB6">
        <w:rPr>
          <w:noProof/>
          <w:rtl/>
        </w:rPr>
        <w:t>בנקאית</w:t>
      </w:r>
      <w:r w:rsidRPr="00B15AB6">
        <w:rPr>
          <w:rFonts w:hint="cs"/>
          <w:noProof/>
          <w:rtl/>
        </w:rPr>
        <w:t xml:space="preserve"> </w:t>
      </w:r>
      <w:r w:rsidR="00D4690D">
        <w:rPr>
          <w:rFonts w:hint="cs"/>
          <w:noProof/>
          <w:rtl/>
        </w:rPr>
        <w:t xml:space="preserve">בלתי מותנית בהתאם לגובה הערבות כנדרש בהליך, </w:t>
      </w:r>
      <w:r w:rsidRPr="00B15AB6">
        <w:rPr>
          <w:noProof/>
          <w:rtl/>
        </w:rPr>
        <w:t>הערבות תשמש להבטחת מילוי כל התחייבויותיו על פי מסמכי ה</w:t>
      </w:r>
      <w:r w:rsidR="009746C0">
        <w:rPr>
          <w:noProof/>
          <w:rtl/>
        </w:rPr>
        <w:t>הליך</w:t>
      </w:r>
      <w:r w:rsidRPr="00B15AB6">
        <w:rPr>
          <w:noProof/>
          <w:rtl/>
        </w:rPr>
        <w:t xml:space="preserve"> (להלן: "</w:t>
      </w:r>
      <w:r w:rsidRPr="00B15AB6">
        <w:rPr>
          <w:b/>
          <w:bCs/>
          <w:noProof/>
          <w:rtl/>
        </w:rPr>
        <w:t>ערבות ה</w:t>
      </w:r>
      <w:r w:rsidRPr="00B15AB6">
        <w:rPr>
          <w:rFonts w:hint="cs"/>
          <w:b/>
          <w:bCs/>
          <w:noProof/>
          <w:rtl/>
        </w:rPr>
        <w:t>ביצוע</w:t>
      </w:r>
      <w:r w:rsidRPr="00B15AB6">
        <w:rPr>
          <w:noProof/>
          <w:rtl/>
        </w:rPr>
        <w:t>").</w:t>
      </w:r>
      <w:r w:rsidRPr="00B15AB6">
        <w:rPr>
          <w:rFonts w:hint="cs"/>
          <w:noProof/>
          <w:rtl/>
        </w:rPr>
        <w:t xml:space="preserve"> </w:t>
      </w:r>
      <w:r w:rsidRPr="00B15AB6">
        <w:rPr>
          <w:noProof/>
          <w:rtl/>
        </w:rPr>
        <w:t>ערבות ה</w:t>
      </w:r>
      <w:r w:rsidRPr="00B15AB6">
        <w:rPr>
          <w:rFonts w:hint="cs"/>
          <w:noProof/>
          <w:rtl/>
        </w:rPr>
        <w:t>ביצוע</w:t>
      </w:r>
      <w:r w:rsidRPr="00B15AB6">
        <w:rPr>
          <w:noProof/>
          <w:rtl/>
        </w:rPr>
        <w:t xml:space="preserve"> תהא בתוקף לתקופת החוזה בתוספת </w:t>
      </w:r>
      <w:r w:rsidR="00B96C14">
        <w:rPr>
          <w:rFonts w:hint="cs"/>
          <w:noProof/>
          <w:rtl/>
        </w:rPr>
        <w:t>90</w:t>
      </w:r>
      <w:r w:rsidRPr="00B15AB6">
        <w:rPr>
          <w:rFonts w:hint="cs"/>
          <w:noProof/>
          <w:rtl/>
        </w:rPr>
        <w:t xml:space="preserve"> יום.</w:t>
      </w:r>
      <w:r w:rsidRPr="00B15AB6">
        <w:rPr>
          <w:noProof/>
          <w:rtl/>
        </w:rPr>
        <w:t xml:space="preserve"> </w:t>
      </w:r>
      <w:r w:rsidR="004D6461">
        <w:rPr>
          <w:rFonts w:hint="cs"/>
          <w:noProof/>
          <w:rtl/>
        </w:rPr>
        <w:t xml:space="preserve">ככול שלא נדרש סכום </w:t>
      </w:r>
      <w:r w:rsidR="00500B87">
        <w:rPr>
          <w:rFonts w:hint="cs"/>
          <w:noProof/>
          <w:rtl/>
        </w:rPr>
        <w:t>ערבות בהליך גובה הערבות יהיה בסך</w:t>
      </w:r>
      <w:r w:rsidR="004D6461">
        <w:rPr>
          <w:rFonts w:hint="cs"/>
          <w:noProof/>
          <w:rtl/>
        </w:rPr>
        <w:t xml:space="preserve"> של 7% מהיקף התמורה לעבודה זו</w:t>
      </w:r>
      <w:r w:rsidR="00500B87">
        <w:rPr>
          <w:rFonts w:hint="cs"/>
          <w:noProof/>
          <w:rtl/>
        </w:rPr>
        <w:t xml:space="preserve"> או בגובה ערבות התשתתפות הגבוה מבינהם</w:t>
      </w:r>
      <w:r w:rsidR="001971E7">
        <w:rPr>
          <w:rFonts w:hint="cs"/>
          <w:noProof/>
          <w:rtl/>
        </w:rPr>
        <w:t>, אלה אם צויין אחרת בהליך</w:t>
      </w:r>
      <w:r w:rsidR="004D6461">
        <w:rPr>
          <w:rFonts w:hint="cs"/>
          <w:noProof/>
          <w:rtl/>
        </w:rPr>
        <w:t>.</w:t>
      </w:r>
    </w:p>
    <w:p w:rsidR="00B15AB6" w:rsidRDefault="00B15AB6" w:rsidP="00B15AB6">
      <w:pPr>
        <w:ind w:left="-60"/>
        <w:jc w:val="both"/>
        <w:rPr>
          <w:noProof/>
          <w:rtl/>
        </w:rPr>
      </w:pPr>
    </w:p>
    <w:p w:rsidR="00892992" w:rsidRPr="00B15AB6" w:rsidRDefault="00892992" w:rsidP="00B15AB6">
      <w:pPr>
        <w:ind w:left="-60"/>
        <w:jc w:val="both"/>
        <w:rPr>
          <w:noProof/>
          <w:rtl/>
        </w:rPr>
      </w:pPr>
    </w:p>
    <w:p w:rsidR="00B15AB6" w:rsidRDefault="00B15AB6" w:rsidP="00000729">
      <w:pPr>
        <w:contextualSpacing/>
        <w:jc w:val="both"/>
        <w:rPr>
          <w:b/>
          <w:bCs/>
          <w:noProof/>
          <w:sz w:val="28"/>
          <w:szCs w:val="28"/>
          <w:u w:val="single"/>
          <w:rtl/>
        </w:rPr>
      </w:pPr>
      <w:r w:rsidRPr="00000729">
        <w:rPr>
          <w:b/>
          <w:bCs/>
          <w:noProof/>
          <w:sz w:val="28"/>
          <w:szCs w:val="28"/>
          <w:u w:val="single"/>
          <w:rtl/>
        </w:rPr>
        <w:t xml:space="preserve">פרק ט' </w:t>
      </w:r>
      <w:r w:rsidRPr="00000729">
        <w:rPr>
          <w:rFonts w:hint="cs"/>
          <w:b/>
          <w:bCs/>
          <w:noProof/>
          <w:sz w:val="28"/>
          <w:szCs w:val="28"/>
          <w:u w:val="single"/>
          <w:rtl/>
        </w:rPr>
        <w:t>-</w:t>
      </w:r>
      <w:r w:rsidRPr="00000729">
        <w:rPr>
          <w:b/>
          <w:bCs/>
          <w:noProof/>
          <w:sz w:val="28"/>
          <w:szCs w:val="28"/>
          <w:u w:val="single"/>
          <w:rtl/>
        </w:rPr>
        <w:t xml:space="preserve"> הפרות ופיצויים</w:t>
      </w:r>
    </w:p>
    <w:p w:rsidR="00000729" w:rsidRPr="00000729" w:rsidRDefault="00000729" w:rsidP="00000729">
      <w:pPr>
        <w:contextualSpacing/>
        <w:jc w:val="both"/>
        <w:rPr>
          <w:b/>
          <w:bCs/>
          <w:noProof/>
          <w:u w:val="single"/>
        </w:rPr>
      </w:pPr>
    </w:p>
    <w:p w:rsidR="00B15AB6" w:rsidRDefault="00000729" w:rsidP="00000729">
      <w:pPr>
        <w:numPr>
          <w:ilvl w:val="0"/>
          <w:numId w:val="5"/>
        </w:numPr>
        <w:contextualSpacing/>
        <w:jc w:val="both"/>
        <w:rPr>
          <w:b/>
          <w:bCs/>
          <w:noProof/>
          <w:u w:val="single"/>
        </w:rPr>
      </w:pPr>
      <w:r>
        <w:rPr>
          <w:rFonts w:hint="cs"/>
          <w:b/>
          <w:bCs/>
          <w:noProof/>
          <w:u w:val="single"/>
          <w:rtl/>
        </w:rPr>
        <w:t>הפרות ופיצויים</w:t>
      </w:r>
    </w:p>
    <w:p w:rsidR="00000729" w:rsidRPr="00B15AB6" w:rsidRDefault="00000729" w:rsidP="00000729">
      <w:pPr>
        <w:ind w:left="360"/>
        <w:contextualSpacing/>
        <w:jc w:val="both"/>
        <w:rPr>
          <w:b/>
          <w:bCs/>
          <w:noProof/>
          <w:u w:val="single"/>
          <w:rtl/>
        </w:rPr>
      </w:pPr>
    </w:p>
    <w:p w:rsidR="00B15AB6" w:rsidRPr="00B15AB6" w:rsidRDefault="00B15AB6" w:rsidP="000A50D2">
      <w:pPr>
        <w:numPr>
          <w:ilvl w:val="1"/>
          <w:numId w:val="5"/>
        </w:numPr>
        <w:ind w:left="909" w:hanging="567"/>
        <w:contextualSpacing/>
        <w:jc w:val="both"/>
        <w:rPr>
          <w:noProof/>
          <w:rtl/>
        </w:rPr>
      </w:pPr>
      <w:r w:rsidRPr="00B15AB6">
        <w:rPr>
          <w:noProof/>
          <w:rtl/>
        </w:rPr>
        <w:t>הפר צד להסכם זה הוראה מהוראותיו, יהיה הצד הנפגע זכאי לכל הסעדים הקבועים בחוק החוזים (תרופות בשל הפרת חוזה), תשל"א - 1970, ו/או בכל דין אחר כנובע מנסיבות העניין.</w:t>
      </w:r>
    </w:p>
    <w:p w:rsidR="00B15AB6" w:rsidRPr="00B15AB6" w:rsidRDefault="00B15AB6" w:rsidP="00B15AB6">
      <w:pPr>
        <w:jc w:val="both"/>
        <w:rPr>
          <w:noProof/>
        </w:rPr>
      </w:pPr>
    </w:p>
    <w:p w:rsidR="00B15AB6" w:rsidRDefault="00B15AB6" w:rsidP="00694EF7">
      <w:pPr>
        <w:numPr>
          <w:ilvl w:val="1"/>
          <w:numId w:val="5"/>
        </w:numPr>
        <w:ind w:left="909" w:hanging="567"/>
        <w:contextualSpacing/>
        <w:jc w:val="both"/>
        <w:rPr>
          <w:noProof/>
          <w:sz w:val="20"/>
          <w:szCs w:val="20"/>
        </w:rPr>
      </w:pPr>
      <w:r w:rsidRPr="00B15AB6">
        <w:rPr>
          <w:noProof/>
          <w:rtl/>
        </w:rPr>
        <w:t xml:space="preserve">מוסכם בין הצדדים כי הסעיפים </w:t>
      </w:r>
      <w:r w:rsidRPr="00B15AB6">
        <w:rPr>
          <w:rFonts w:hint="cs"/>
          <w:noProof/>
          <w:rtl/>
        </w:rPr>
        <w:t xml:space="preserve">שנקוב בצידם סעיפים עיקריים ויסודיים ומפרט דרישות העבודה </w:t>
      </w:r>
      <w:r w:rsidRPr="00B15AB6">
        <w:rPr>
          <w:noProof/>
          <w:rtl/>
        </w:rPr>
        <w:t xml:space="preserve">הינם תנאים עיקריים ויסודיים והפרת כל אחד מהם תחשב כהפרה יסודית של החוזה המזכה את </w:t>
      </w:r>
      <w:r w:rsidRPr="00B15AB6">
        <w:rPr>
          <w:rFonts w:hint="cs"/>
          <w:noProof/>
          <w:rtl/>
        </w:rPr>
        <w:t>קק</w:t>
      </w:r>
      <w:r w:rsidRPr="00B15AB6">
        <w:rPr>
          <w:noProof/>
          <w:rtl/>
        </w:rPr>
        <w:t>"</w:t>
      </w:r>
      <w:r w:rsidRPr="00B15AB6">
        <w:rPr>
          <w:rFonts w:hint="cs"/>
          <w:noProof/>
          <w:rtl/>
        </w:rPr>
        <w:t>ל</w:t>
      </w:r>
      <w:r w:rsidRPr="00B15AB6">
        <w:rPr>
          <w:noProof/>
          <w:rtl/>
        </w:rPr>
        <w:t xml:space="preserve"> בפיצויים מוסכמים וקבועים </w:t>
      </w:r>
      <w:r w:rsidRPr="00B15AB6">
        <w:rPr>
          <w:rFonts w:hint="cs"/>
          <w:noProof/>
          <w:rtl/>
        </w:rPr>
        <w:t>מ</w:t>
      </w:r>
      <w:r w:rsidRPr="00B15AB6">
        <w:rPr>
          <w:noProof/>
          <w:rtl/>
        </w:rPr>
        <w:t xml:space="preserve">ראש </w:t>
      </w:r>
      <w:r w:rsidR="0082186E">
        <w:rPr>
          <w:rFonts w:hint="cs"/>
          <w:noProof/>
          <w:rtl/>
        </w:rPr>
        <w:t xml:space="preserve">בגובה ערבות </w:t>
      </w:r>
      <w:r w:rsidR="00D4690D">
        <w:rPr>
          <w:rFonts w:hint="cs"/>
          <w:noProof/>
          <w:rtl/>
        </w:rPr>
        <w:t>ה</w:t>
      </w:r>
      <w:r w:rsidR="0082186E">
        <w:rPr>
          <w:rFonts w:hint="cs"/>
          <w:noProof/>
          <w:rtl/>
        </w:rPr>
        <w:t>ביצוע</w:t>
      </w:r>
      <w:r w:rsidRPr="00B15AB6">
        <w:rPr>
          <w:rFonts w:hint="cs"/>
          <w:noProof/>
          <w:rtl/>
        </w:rPr>
        <w:t xml:space="preserve"> וזאת בין אם בחרה קק"ל בקיום ההסכם ובין אם בחרה בביטולו, והכל מבלי לגרוע מכל סעד א</w:t>
      </w:r>
      <w:r w:rsidRPr="00D4690D">
        <w:rPr>
          <w:rFonts w:hint="cs"/>
          <w:noProof/>
          <w:rtl/>
        </w:rPr>
        <w:t xml:space="preserve">ו תרופה אחרת הניתנת לקק"ל על פי דין ו/או פיצוי על מלוא נזקיה בנסיבות העניין. </w:t>
      </w:r>
      <w:r w:rsidR="00694EF7" w:rsidRPr="00D4690D">
        <w:rPr>
          <w:rFonts w:hint="cs"/>
          <w:noProof/>
          <w:rtl/>
        </w:rPr>
        <w:t>ככול שקק"ל תחליט להמשיך את ההסכם מתחייב הקבלן להפקיד ערבות חדשה</w:t>
      </w:r>
      <w:r w:rsidR="00D4690D">
        <w:rPr>
          <w:rFonts w:hint="cs"/>
          <w:noProof/>
          <w:rtl/>
        </w:rPr>
        <w:t xml:space="preserve"> בגובה שיידרש על ידי קק"ל</w:t>
      </w:r>
      <w:r w:rsidR="00694EF7" w:rsidRPr="00D4690D">
        <w:rPr>
          <w:rFonts w:hint="cs"/>
          <w:noProof/>
          <w:rtl/>
        </w:rPr>
        <w:t>.</w:t>
      </w:r>
    </w:p>
    <w:p w:rsidR="00694EF7" w:rsidRDefault="00694EF7" w:rsidP="00694EF7">
      <w:pPr>
        <w:pStyle w:val="ab"/>
        <w:rPr>
          <w:noProof/>
          <w:sz w:val="20"/>
          <w:szCs w:val="20"/>
          <w:rtl/>
        </w:rPr>
      </w:pPr>
    </w:p>
    <w:p w:rsidR="00B15AB6" w:rsidRPr="00B15AB6" w:rsidRDefault="00B15AB6" w:rsidP="00181F83">
      <w:pPr>
        <w:numPr>
          <w:ilvl w:val="1"/>
          <w:numId w:val="5"/>
        </w:numPr>
        <w:ind w:left="909" w:hanging="567"/>
        <w:contextualSpacing/>
        <w:jc w:val="both"/>
        <w:rPr>
          <w:noProof/>
          <w:rtl/>
        </w:rPr>
      </w:pPr>
      <w:r w:rsidRPr="00B15AB6">
        <w:rPr>
          <w:noProof/>
          <w:rtl/>
        </w:rPr>
        <w:t>מבלי לגרוע מהאמור בסעיפים לעיל מוסכם בין הצדדים כי האירועים הבאים יחשבו כהפרה יסודית של החוזה ויזכו את קק"ל בכל הסעדים והתרופות המוקנים</w:t>
      </w:r>
      <w:r w:rsidR="00181F83">
        <w:rPr>
          <w:noProof/>
          <w:rtl/>
        </w:rPr>
        <w:t xml:space="preserve"> לה על פי חוזה זה ועל פי כל דין</w:t>
      </w:r>
      <w:r w:rsidRPr="00B15AB6">
        <w:rPr>
          <w:noProof/>
          <w:rtl/>
        </w:rPr>
        <w:t>:</w:t>
      </w:r>
      <w:r w:rsidR="00181F83">
        <w:rPr>
          <w:rFonts w:hint="cs"/>
          <w:noProof/>
          <w:rtl/>
        </w:rPr>
        <w:t xml:space="preserve"> </w:t>
      </w:r>
    </w:p>
    <w:p w:rsidR="00B15AB6" w:rsidRPr="00B15AB6" w:rsidRDefault="00B15AB6" w:rsidP="00B15AB6">
      <w:pPr>
        <w:ind w:left="435"/>
        <w:jc w:val="both"/>
        <w:rPr>
          <w:noProof/>
          <w:sz w:val="16"/>
          <w:szCs w:val="16"/>
          <w:rtl/>
        </w:rPr>
      </w:pPr>
    </w:p>
    <w:p w:rsidR="00B15AB6" w:rsidRPr="00B15AB6" w:rsidRDefault="00B15AB6" w:rsidP="00000729">
      <w:pPr>
        <w:numPr>
          <w:ilvl w:val="0"/>
          <w:numId w:val="2"/>
        </w:numPr>
        <w:tabs>
          <w:tab w:val="num" w:pos="1192"/>
          <w:tab w:val="left" w:pos="7946"/>
          <w:tab w:val="left" w:pos="8306"/>
        </w:tabs>
        <w:ind w:left="1192" w:right="567"/>
        <w:jc w:val="both"/>
        <w:rPr>
          <w:noProof/>
          <w:rtl/>
        </w:rPr>
      </w:pPr>
      <w:r w:rsidRPr="00B15AB6">
        <w:rPr>
          <w:noProof/>
          <w:rtl/>
        </w:rPr>
        <w:t xml:space="preserve">הוטל עיקול זמני או קבוע או נעשתה פעולה כלשהי של הוצאה לפועל לגבי נכסי  הקבלן, כולם או חלקם , והעיקול או הפעולה </w:t>
      </w:r>
      <w:r w:rsidRPr="00B15AB6">
        <w:rPr>
          <w:rFonts w:hint="cs"/>
          <w:noProof/>
          <w:rtl/>
        </w:rPr>
        <w:t xml:space="preserve"> </w:t>
      </w:r>
      <w:r w:rsidRPr="00B15AB6">
        <w:rPr>
          <w:noProof/>
          <w:rtl/>
        </w:rPr>
        <w:t>האמורה לא הופסקו או הוסרו</w:t>
      </w:r>
      <w:r w:rsidRPr="00B15AB6">
        <w:rPr>
          <w:rFonts w:hint="cs"/>
          <w:noProof/>
          <w:rtl/>
        </w:rPr>
        <w:t xml:space="preserve"> </w:t>
      </w:r>
      <w:r w:rsidR="00D4690D">
        <w:rPr>
          <w:noProof/>
          <w:rtl/>
        </w:rPr>
        <w:t>לחלוטין תוך 30 יום</w:t>
      </w:r>
      <w:r w:rsidRPr="00B15AB6">
        <w:rPr>
          <w:noProof/>
          <w:rtl/>
        </w:rPr>
        <w:t xml:space="preserve"> ממועד ביצועם.</w:t>
      </w:r>
    </w:p>
    <w:p w:rsidR="00B15AB6" w:rsidRPr="00B15AB6" w:rsidRDefault="00B15AB6" w:rsidP="00000729">
      <w:pPr>
        <w:numPr>
          <w:ilvl w:val="0"/>
          <w:numId w:val="2"/>
        </w:numPr>
        <w:tabs>
          <w:tab w:val="num" w:pos="1192"/>
          <w:tab w:val="left" w:pos="7946"/>
          <w:tab w:val="left" w:pos="8306"/>
        </w:tabs>
        <w:ind w:left="1192" w:right="567"/>
        <w:jc w:val="both"/>
        <w:rPr>
          <w:noProof/>
          <w:rtl/>
        </w:rPr>
      </w:pPr>
      <w:r w:rsidRPr="00B15AB6">
        <w:rPr>
          <w:noProof/>
          <w:rtl/>
        </w:rPr>
        <w:t xml:space="preserve">הוגשה נגד הקבלן התראת פשיטת רגל או מונה לנכסי הקבלן, כולם </w:t>
      </w:r>
      <w:r w:rsidRPr="00B15AB6">
        <w:rPr>
          <w:rFonts w:hint="cs"/>
          <w:noProof/>
          <w:rtl/>
        </w:rPr>
        <w:t>או</w:t>
      </w:r>
      <w:r w:rsidRPr="00B15AB6">
        <w:rPr>
          <w:noProof/>
          <w:rtl/>
        </w:rPr>
        <w:t xml:space="preserve"> חלקם, כונס נכסים זמני או קבוע או מפרק זמני או קבוע, או הוגשה נגדו בקשת פשיטת רגל, במקרה של הקבלן שהוא תאגיד נתקבלה על ידו החלטה על פירוק מרצון או שהוגשה כנגדו בקשה לפירוק או שהוצא נגדו צו פירוק או שהקבלן הגיע לפשרה או לסידור עם נושיו, כולם או חלקם, או שיזם פנה לנושיו למען יקבל אורכה או</w:t>
      </w:r>
      <w:r w:rsidRPr="00B15AB6">
        <w:rPr>
          <w:rFonts w:hint="cs"/>
          <w:noProof/>
          <w:rtl/>
        </w:rPr>
        <w:t xml:space="preserve"> </w:t>
      </w:r>
      <w:r w:rsidRPr="00B15AB6">
        <w:rPr>
          <w:noProof/>
          <w:rtl/>
        </w:rPr>
        <w:t xml:space="preserve">פשרה או למען הסדר איתם על פי סעיף 233 לפקודת החברות (נוסח חדש), התשמ"ג </w:t>
      </w:r>
      <w:r w:rsidRPr="00B15AB6">
        <w:rPr>
          <w:noProof/>
        </w:rPr>
        <w:t>–</w:t>
      </w:r>
      <w:r w:rsidRPr="00B15AB6">
        <w:rPr>
          <w:noProof/>
          <w:rtl/>
        </w:rPr>
        <w:t xml:space="preserve"> 1983.</w:t>
      </w:r>
    </w:p>
    <w:p w:rsidR="00B15AB6" w:rsidRPr="00B15AB6" w:rsidRDefault="00B15AB6" w:rsidP="00000729">
      <w:pPr>
        <w:numPr>
          <w:ilvl w:val="0"/>
          <w:numId w:val="2"/>
        </w:numPr>
        <w:tabs>
          <w:tab w:val="num" w:pos="1192"/>
          <w:tab w:val="left" w:pos="7946"/>
          <w:tab w:val="left" w:pos="8306"/>
        </w:tabs>
        <w:ind w:left="1192" w:right="567"/>
        <w:jc w:val="both"/>
        <w:rPr>
          <w:noProof/>
          <w:rtl/>
        </w:rPr>
      </w:pPr>
      <w:r w:rsidRPr="00B15AB6">
        <w:rPr>
          <w:noProof/>
          <w:rtl/>
        </w:rPr>
        <w:t>אם יתברר כי הצהרה כלשהי של הקבלן אינה נכונה או כי לא גילה לקק"ל לפני             חת</w:t>
      </w:r>
      <w:r w:rsidRPr="00B15AB6">
        <w:rPr>
          <w:rFonts w:hint="cs"/>
          <w:noProof/>
          <w:rtl/>
        </w:rPr>
        <w:t>י</w:t>
      </w:r>
      <w:r w:rsidRPr="00B15AB6">
        <w:rPr>
          <w:noProof/>
          <w:rtl/>
        </w:rPr>
        <w:t xml:space="preserve">מת חוזה זה עובדה שהיה בה כדי להשפיע על החלטת </w:t>
      </w:r>
      <w:r w:rsidRPr="00B15AB6">
        <w:rPr>
          <w:rFonts w:hint="cs"/>
          <w:noProof/>
          <w:rtl/>
        </w:rPr>
        <w:t>קק</w:t>
      </w:r>
      <w:r w:rsidRPr="00B15AB6">
        <w:rPr>
          <w:noProof/>
          <w:rtl/>
        </w:rPr>
        <w:t>"</w:t>
      </w:r>
      <w:r w:rsidRPr="00B15AB6">
        <w:rPr>
          <w:rFonts w:hint="cs"/>
          <w:noProof/>
          <w:rtl/>
        </w:rPr>
        <w:t>ל</w:t>
      </w:r>
      <w:r w:rsidRPr="00B15AB6">
        <w:rPr>
          <w:noProof/>
          <w:rtl/>
        </w:rPr>
        <w:t xml:space="preserve"> לחתום על  חוזה זה.</w:t>
      </w:r>
    </w:p>
    <w:p w:rsidR="00B15AB6" w:rsidRPr="00B15AB6" w:rsidRDefault="00B15AB6" w:rsidP="00000729">
      <w:pPr>
        <w:numPr>
          <w:ilvl w:val="0"/>
          <w:numId w:val="2"/>
        </w:numPr>
        <w:tabs>
          <w:tab w:val="num" w:pos="1192"/>
          <w:tab w:val="left" w:pos="7946"/>
          <w:tab w:val="left" w:pos="8306"/>
        </w:tabs>
        <w:ind w:left="1192" w:right="567"/>
        <w:jc w:val="both"/>
        <w:rPr>
          <w:noProof/>
        </w:rPr>
      </w:pPr>
      <w:r w:rsidRPr="00B15AB6">
        <w:rPr>
          <w:noProof/>
          <w:rtl/>
        </w:rPr>
        <w:t xml:space="preserve">הוכח להנחת דעתה של </w:t>
      </w:r>
      <w:r w:rsidRPr="00B15AB6">
        <w:rPr>
          <w:rFonts w:hint="cs"/>
          <w:noProof/>
          <w:rtl/>
        </w:rPr>
        <w:t>קק</w:t>
      </w:r>
      <w:r w:rsidRPr="00B15AB6">
        <w:rPr>
          <w:noProof/>
          <w:rtl/>
        </w:rPr>
        <w:t>"</w:t>
      </w:r>
      <w:r w:rsidRPr="00B15AB6">
        <w:rPr>
          <w:rFonts w:hint="cs"/>
          <w:noProof/>
          <w:rtl/>
        </w:rPr>
        <w:t>ל</w:t>
      </w:r>
      <w:r w:rsidRPr="00B15AB6">
        <w:rPr>
          <w:noProof/>
          <w:rtl/>
        </w:rPr>
        <w:t xml:space="preserve"> כי הקבלן או אדם אחר מטעמו נתן או הציע  שוחד</w:t>
      </w:r>
      <w:r w:rsidRPr="00B15AB6">
        <w:rPr>
          <w:rFonts w:hint="cs"/>
          <w:noProof/>
          <w:rtl/>
        </w:rPr>
        <w:t xml:space="preserve">, </w:t>
      </w:r>
      <w:r w:rsidRPr="00B15AB6">
        <w:rPr>
          <w:noProof/>
          <w:rtl/>
        </w:rPr>
        <w:t>מענק, או טובת הנאה כלשהי בקשר עם הזכיה ב</w:t>
      </w:r>
      <w:r w:rsidR="009746C0">
        <w:rPr>
          <w:noProof/>
          <w:rtl/>
        </w:rPr>
        <w:t>הליך</w:t>
      </w:r>
      <w:r w:rsidRPr="00B15AB6">
        <w:rPr>
          <w:noProof/>
          <w:rtl/>
        </w:rPr>
        <w:t xml:space="preserve"> ו/או בקשר לחוזה  זה או ביצועו.</w:t>
      </w:r>
    </w:p>
    <w:p w:rsidR="00B15AB6" w:rsidRPr="00B15AB6" w:rsidRDefault="00B15AB6" w:rsidP="00000729">
      <w:pPr>
        <w:numPr>
          <w:ilvl w:val="0"/>
          <w:numId w:val="2"/>
        </w:numPr>
        <w:tabs>
          <w:tab w:val="num" w:pos="1192"/>
          <w:tab w:val="left" w:pos="7946"/>
          <w:tab w:val="left" w:pos="8306"/>
        </w:tabs>
        <w:ind w:left="1192" w:right="567"/>
        <w:jc w:val="both"/>
        <w:rPr>
          <w:noProof/>
        </w:rPr>
      </w:pPr>
      <w:r w:rsidRPr="00B15AB6">
        <w:rPr>
          <w:noProof/>
          <w:rtl/>
        </w:rPr>
        <w:t xml:space="preserve">הוכח להנחת דעתה של </w:t>
      </w:r>
      <w:r w:rsidRPr="00B15AB6">
        <w:rPr>
          <w:rFonts w:hint="cs"/>
          <w:noProof/>
          <w:rtl/>
        </w:rPr>
        <w:t>קק</w:t>
      </w:r>
      <w:r w:rsidRPr="00B15AB6">
        <w:rPr>
          <w:noProof/>
          <w:rtl/>
        </w:rPr>
        <w:t>"</w:t>
      </w:r>
      <w:r w:rsidRPr="00B15AB6">
        <w:rPr>
          <w:rFonts w:hint="cs"/>
          <w:noProof/>
          <w:rtl/>
        </w:rPr>
        <w:t>ל</w:t>
      </w:r>
      <w:r w:rsidRPr="00B15AB6">
        <w:rPr>
          <w:noProof/>
          <w:rtl/>
        </w:rPr>
        <w:t xml:space="preserve"> כי הקבלן </w:t>
      </w:r>
      <w:r w:rsidRPr="00B15AB6">
        <w:rPr>
          <w:rFonts w:hint="cs"/>
          <w:noProof/>
          <w:rtl/>
        </w:rPr>
        <w:t xml:space="preserve">אינו מבצע את החוזה בהתאם לדרישות קק"ל או הקבלן </w:t>
      </w:r>
      <w:r w:rsidRPr="00B15AB6">
        <w:rPr>
          <w:noProof/>
          <w:rtl/>
        </w:rPr>
        <w:t>הסתלק מביצוע החוזה.</w:t>
      </w:r>
    </w:p>
    <w:p w:rsidR="00B15AB6" w:rsidRPr="00B15AB6" w:rsidRDefault="00B15AB6" w:rsidP="001971E7">
      <w:pPr>
        <w:numPr>
          <w:ilvl w:val="0"/>
          <w:numId w:val="2"/>
        </w:numPr>
        <w:tabs>
          <w:tab w:val="num" w:pos="1192"/>
          <w:tab w:val="left" w:pos="7946"/>
          <w:tab w:val="left" w:pos="8306"/>
        </w:tabs>
        <w:ind w:left="1192" w:right="567"/>
        <w:jc w:val="both"/>
        <w:rPr>
          <w:noProof/>
          <w:rtl/>
        </w:rPr>
      </w:pPr>
      <w:r w:rsidRPr="00B15AB6">
        <w:rPr>
          <w:rFonts w:hint="cs"/>
          <w:noProof/>
          <w:rtl/>
        </w:rPr>
        <w:t xml:space="preserve">הקבלן </w:t>
      </w:r>
      <w:r w:rsidRPr="00B15AB6">
        <w:rPr>
          <w:noProof/>
          <w:rtl/>
        </w:rPr>
        <w:t xml:space="preserve">הפסיק את ביצוע העבודות לתקופה העולה על </w:t>
      </w:r>
      <w:r w:rsidR="001971E7">
        <w:rPr>
          <w:rFonts w:hint="cs"/>
          <w:noProof/>
          <w:rtl/>
        </w:rPr>
        <w:t>מספר ימים</w:t>
      </w:r>
      <w:r w:rsidRPr="00B15AB6">
        <w:rPr>
          <w:rFonts w:hint="cs"/>
          <w:noProof/>
          <w:rtl/>
        </w:rPr>
        <w:t xml:space="preserve"> ללא הודעה מראש וללא סיבה מקובלת ע"י הקק"ל;</w:t>
      </w:r>
    </w:p>
    <w:p w:rsidR="00B15AB6" w:rsidRPr="00B15AB6" w:rsidRDefault="00B15AB6" w:rsidP="00000729">
      <w:pPr>
        <w:numPr>
          <w:ilvl w:val="0"/>
          <w:numId w:val="2"/>
        </w:numPr>
        <w:tabs>
          <w:tab w:val="num" w:pos="1192"/>
          <w:tab w:val="left" w:pos="7946"/>
          <w:tab w:val="left" w:pos="8306"/>
        </w:tabs>
        <w:ind w:left="1192" w:right="567"/>
        <w:jc w:val="both"/>
        <w:rPr>
          <w:noProof/>
        </w:rPr>
      </w:pPr>
      <w:r w:rsidRPr="00B15AB6">
        <w:rPr>
          <w:rFonts w:hint="cs"/>
          <w:noProof/>
          <w:rtl/>
        </w:rPr>
        <w:t xml:space="preserve">הקבלן </w:t>
      </w:r>
      <w:r w:rsidRPr="00B15AB6">
        <w:rPr>
          <w:noProof/>
          <w:rtl/>
        </w:rPr>
        <w:t>לא התייצב לעבודה בהתאם ללוח הזמנים ולהנחיות המפקח מטעם הקק"ל;</w:t>
      </w:r>
    </w:p>
    <w:p w:rsidR="00B15AB6" w:rsidRPr="00B15AB6" w:rsidRDefault="00B15AB6" w:rsidP="00000729">
      <w:pPr>
        <w:numPr>
          <w:ilvl w:val="0"/>
          <w:numId w:val="2"/>
        </w:numPr>
        <w:tabs>
          <w:tab w:val="num" w:pos="1192"/>
          <w:tab w:val="left" w:pos="7946"/>
          <w:tab w:val="left" w:pos="8306"/>
        </w:tabs>
        <w:ind w:left="1192" w:right="567"/>
        <w:jc w:val="both"/>
        <w:rPr>
          <w:noProof/>
          <w:rtl/>
        </w:rPr>
      </w:pPr>
      <w:r w:rsidRPr="00B15AB6">
        <w:rPr>
          <w:rFonts w:hint="cs"/>
          <w:noProof/>
          <w:rtl/>
        </w:rPr>
        <w:t xml:space="preserve">הקבלן </w:t>
      </w:r>
      <w:r w:rsidRPr="00B15AB6">
        <w:rPr>
          <w:noProof/>
          <w:rtl/>
        </w:rPr>
        <w:t xml:space="preserve">כרת עצים </w:t>
      </w:r>
      <w:r w:rsidRPr="00B15AB6">
        <w:rPr>
          <w:rFonts w:hint="cs"/>
          <w:noProof/>
          <w:rtl/>
        </w:rPr>
        <w:t>ש</w:t>
      </w:r>
      <w:r w:rsidRPr="00B15AB6">
        <w:rPr>
          <w:noProof/>
          <w:rtl/>
        </w:rPr>
        <w:t>לא</w:t>
      </w:r>
      <w:r w:rsidRPr="00B15AB6">
        <w:rPr>
          <w:rFonts w:hint="cs"/>
          <w:noProof/>
          <w:rtl/>
        </w:rPr>
        <w:t xml:space="preserve"> בנוכחות המפקח ו/או שלא</w:t>
      </w:r>
      <w:r w:rsidRPr="00B15AB6">
        <w:rPr>
          <w:noProof/>
          <w:rtl/>
        </w:rPr>
        <w:t xml:space="preserve"> </w:t>
      </w:r>
      <w:r w:rsidRPr="00B15AB6">
        <w:rPr>
          <w:rFonts w:hint="cs"/>
          <w:noProof/>
          <w:rtl/>
        </w:rPr>
        <w:t>יועדו לכריתה בהתאם למפרט דרישות העבודה;</w:t>
      </w:r>
    </w:p>
    <w:p w:rsidR="00B15AB6" w:rsidRPr="00B15AB6" w:rsidRDefault="00B15AB6" w:rsidP="00000729">
      <w:pPr>
        <w:numPr>
          <w:ilvl w:val="0"/>
          <w:numId w:val="2"/>
        </w:numPr>
        <w:tabs>
          <w:tab w:val="num" w:pos="1192"/>
          <w:tab w:val="left" w:pos="7946"/>
          <w:tab w:val="left" w:pos="8306"/>
        </w:tabs>
        <w:ind w:left="1192" w:right="567"/>
        <w:jc w:val="both"/>
        <w:rPr>
          <w:noProof/>
          <w:rtl/>
        </w:rPr>
      </w:pPr>
      <w:r w:rsidRPr="00B15AB6">
        <w:rPr>
          <w:rFonts w:hint="cs"/>
          <w:noProof/>
          <w:rtl/>
        </w:rPr>
        <w:t xml:space="preserve">הקבלן </w:t>
      </w:r>
      <w:r w:rsidRPr="00B15AB6">
        <w:rPr>
          <w:noProof/>
          <w:rtl/>
        </w:rPr>
        <w:t>גרם נזק לעצים שנותרו ביער ו/או לא עמד בביקורת האיכות מטעם קק"ל;</w:t>
      </w:r>
    </w:p>
    <w:p w:rsidR="00B15AB6" w:rsidRPr="00B15AB6" w:rsidRDefault="00B15AB6" w:rsidP="00000729">
      <w:pPr>
        <w:numPr>
          <w:ilvl w:val="0"/>
          <w:numId w:val="2"/>
        </w:numPr>
        <w:tabs>
          <w:tab w:val="num" w:pos="1192"/>
          <w:tab w:val="left" w:pos="7946"/>
          <w:tab w:val="left" w:pos="8306"/>
        </w:tabs>
        <w:ind w:left="1192" w:right="567"/>
        <w:jc w:val="both"/>
        <w:rPr>
          <w:noProof/>
          <w:rtl/>
        </w:rPr>
      </w:pPr>
      <w:r w:rsidRPr="00B15AB6">
        <w:rPr>
          <w:rFonts w:hint="cs"/>
          <w:noProof/>
          <w:rtl/>
        </w:rPr>
        <w:t>הקבלן מ</w:t>
      </w:r>
      <w:r w:rsidRPr="00B15AB6">
        <w:rPr>
          <w:noProof/>
          <w:rtl/>
        </w:rPr>
        <w:t>סרב להישמע להוראות המפקח</w:t>
      </w:r>
      <w:r w:rsidRPr="00B15AB6">
        <w:rPr>
          <w:rFonts w:hint="cs"/>
          <w:noProof/>
          <w:rtl/>
        </w:rPr>
        <w:t xml:space="preserve"> או לא מבצע את הוראותיו</w:t>
      </w:r>
      <w:r w:rsidRPr="00B15AB6">
        <w:rPr>
          <w:noProof/>
          <w:rtl/>
        </w:rPr>
        <w:t>;</w:t>
      </w:r>
    </w:p>
    <w:p w:rsidR="00B15AB6" w:rsidRPr="00B15AB6" w:rsidRDefault="00B15AB6" w:rsidP="00000729">
      <w:pPr>
        <w:numPr>
          <w:ilvl w:val="0"/>
          <w:numId w:val="2"/>
        </w:numPr>
        <w:tabs>
          <w:tab w:val="num" w:pos="1192"/>
          <w:tab w:val="left" w:pos="7946"/>
          <w:tab w:val="left" w:pos="8306"/>
        </w:tabs>
        <w:ind w:left="1192" w:right="567"/>
        <w:jc w:val="both"/>
        <w:rPr>
          <w:noProof/>
          <w:rtl/>
        </w:rPr>
      </w:pPr>
      <w:r w:rsidRPr="00B15AB6">
        <w:rPr>
          <w:rFonts w:hint="cs"/>
          <w:noProof/>
          <w:rtl/>
        </w:rPr>
        <w:t>הקבלן העסיק עובדים, כלים או קבלני משנה ללא רשיונות ואישורים הנדרשים על פי כל דין ו</w:t>
      </w:r>
      <w:r w:rsidR="00D4690D">
        <w:rPr>
          <w:rFonts w:hint="cs"/>
          <w:noProof/>
          <w:rtl/>
        </w:rPr>
        <w:t xml:space="preserve">/או העסיק עובדים / קבלני משנה ללא הסכמת </w:t>
      </w:r>
      <w:r w:rsidRPr="00B15AB6">
        <w:rPr>
          <w:rFonts w:hint="cs"/>
          <w:noProof/>
          <w:rtl/>
        </w:rPr>
        <w:t>קק"ל;</w:t>
      </w:r>
    </w:p>
    <w:p w:rsidR="00B15AB6" w:rsidRPr="00B15AB6" w:rsidRDefault="00B15AB6" w:rsidP="001971E7">
      <w:pPr>
        <w:numPr>
          <w:ilvl w:val="0"/>
          <w:numId w:val="2"/>
        </w:numPr>
        <w:tabs>
          <w:tab w:val="num" w:pos="1192"/>
          <w:tab w:val="left" w:pos="7946"/>
          <w:tab w:val="left" w:pos="8306"/>
        </w:tabs>
        <w:ind w:left="1192" w:right="567"/>
        <w:jc w:val="both"/>
        <w:rPr>
          <w:noProof/>
          <w:rtl/>
        </w:rPr>
      </w:pPr>
      <w:r w:rsidRPr="00B15AB6">
        <w:rPr>
          <w:rFonts w:hint="cs"/>
          <w:noProof/>
          <w:rtl/>
        </w:rPr>
        <w:t>הקבלן לא עמד בהוראות הבטיחות הנדרשים על פי דין והוראות הבטי</w:t>
      </w:r>
      <w:r w:rsidR="00D4690D">
        <w:rPr>
          <w:rFonts w:hint="cs"/>
          <w:noProof/>
          <w:rtl/>
        </w:rPr>
        <w:t>חות כפי שמצויין ב</w:t>
      </w:r>
      <w:r w:rsidR="001971E7">
        <w:rPr>
          <w:rFonts w:hint="cs"/>
          <w:noProof/>
          <w:rtl/>
        </w:rPr>
        <w:t>דרישות</w:t>
      </w:r>
      <w:r w:rsidR="00D4690D">
        <w:rPr>
          <w:rFonts w:hint="cs"/>
          <w:noProof/>
          <w:rtl/>
        </w:rPr>
        <w:t xml:space="preserve"> הבטיחות </w:t>
      </w:r>
      <w:r w:rsidR="001971E7">
        <w:rPr>
          <w:rFonts w:hint="cs"/>
          <w:noProof/>
          <w:rtl/>
        </w:rPr>
        <w:t>על פי מסמכי ההליך והסכם</w:t>
      </w:r>
      <w:r w:rsidRPr="00B15AB6">
        <w:rPr>
          <w:rFonts w:hint="cs"/>
          <w:noProof/>
          <w:rtl/>
        </w:rPr>
        <w:t xml:space="preserve"> זה;</w:t>
      </w:r>
    </w:p>
    <w:p w:rsidR="003B2462" w:rsidRDefault="00B15AB6" w:rsidP="003B2462">
      <w:pPr>
        <w:numPr>
          <w:ilvl w:val="0"/>
          <w:numId w:val="2"/>
        </w:numPr>
        <w:tabs>
          <w:tab w:val="num" w:pos="1192"/>
          <w:tab w:val="left" w:pos="7946"/>
          <w:tab w:val="left" w:pos="8306"/>
        </w:tabs>
        <w:ind w:left="1192" w:right="567"/>
        <w:jc w:val="both"/>
        <w:rPr>
          <w:noProof/>
        </w:rPr>
      </w:pPr>
      <w:r w:rsidRPr="00B15AB6">
        <w:rPr>
          <w:rFonts w:hint="cs"/>
          <w:noProof/>
          <w:rtl/>
        </w:rPr>
        <w:t>הקבלן לא עמד במועדי התשלום, כמפורט בהסכם;</w:t>
      </w:r>
    </w:p>
    <w:p w:rsidR="00B15AB6" w:rsidRPr="00B15AB6" w:rsidRDefault="00B15AB6" w:rsidP="00000729">
      <w:pPr>
        <w:numPr>
          <w:ilvl w:val="0"/>
          <w:numId w:val="2"/>
        </w:numPr>
        <w:tabs>
          <w:tab w:val="num" w:pos="1192"/>
          <w:tab w:val="left" w:pos="7946"/>
          <w:tab w:val="left" w:pos="8306"/>
        </w:tabs>
        <w:ind w:left="1192" w:right="567"/>
        <w:jc w:val="both"/>
        <w:rPr>
          <w:noProof/>
          <w:rtl/>
        </w:rPr>
      </w:pPr>
      <w:r w:rsidRPr="00B15AB6">
        <w:rPr>
          <w:rFonts w:hint="cs"/>
          <w:noProof/>
          <w:rtl/>
        </w:rPr>
        <w:t>הקבלן התנהג באלימות מילולית ו/או פיסית כלפי מי מעובדי קק"ל;</w:t>
      </w:r>
    </w:p>
    <w:p w:rsidR="00B15AB6" w:rsidRDefault="00B15AB6" w:rsidP="00000729">
      <w:pPr>
        <w:numPr>
          <w:ilvl w:val="0"/>
          <w:numId w:val="2"/>
        </w:numPr>
        <w:tabs>
          <w:tab w:val="num" w:pos="1192"/>
          <w:tab w:val="left" w:pos="7946"/>
          <w:tab w:val="left" w:pos="8306"/>
        </w:tabs>
        <w:ind w:left="1192" w:right="567"/>
        <w:jc w:val="both"/>
        <w:rPr>
          <w:noProof/>
        </w:rPr>
      </w:pPr>
      <w:r w:rsidRPr="00B15AB6">
        <w:rPr>
          <w:rFonts w:hint="cs"/>
          <w:noProof/>
          <w:rtl/>
        </w:rPr>
        <w:t>הקבלן השאיר לכלוך בשטח;</w:t>
      </w:r>
    </w:p>
    <w:p w:rsidR="003B2462" w:rsidRPr="00B15AB6" w:rsidRDefault="003B2462" w:rsidP="001971E7">
      <w:pPr>
        <w:numPr>
          <w:ilvl w:val="0"/>
          <w:numId w:val="2"/>
        </w:numPr>
        <w:tabs>
          <w:tab w:val="num" w:pos="1192"/>
          <w:tab w:val="left" w:pos="7946"/>
          <w:tab w:val="left" w:pos="8306"/>
        </w:tabs>
        <w:ind w:left="1192" w:right="567"/>
        <w:jc w:val="both"/>
        <w:rPr>
          <w:noProof/>
        </w:rPr>
      </w:pPr>
      <w:r>
        <w:rPr>
          <w:rFonts w:hint="cs"/>
          <w:noProof/>
          <w:rtl/>
        </w:rPr>
        <w:t xml:space="preserve">הקבלן נקנס יותר משלוש פעמים בקנסות </w:t>
      </w:r>
      <w:r w:rsidR="001971E7">
        <w:rPr>
          <w:rFonts w:hint="cs"/>
          <w:noProof/>
          <w:rtl/>
        </w:rPr>
        <w:t>ככול שישנם בהליך</w:t>
      </w:r>
      <w:r>
        <w:rPr>
          <w:rFonts w:hint="cs"/>
          <w:noProof/>
          <w:rtl/>
        </w:rPr>
        <w:t>;</w:t>
      </w:r>
    </w:p>
    <w:p w:rsidR="00A33C5D" w:rsidRDefault="00A33C5D" w:rsidP="00B15AB6">
      <w:pPr>
        <w:tabs>
          <w:tab w:val="left" w:pos="7946"/>
          <w:tab w:val="left" w:pos="8306"/>
        </w:tabs>
        <w:jc w:val="both"/>
        <w:rPr>
          <w:noProof/>
          <w:rtl/>
        </w:rPr>
      </w:pPr>
    </w:p>
    <w:p w:rsidR="00B15AB6" w:rsidRPr="00B15AB6" w:rsidRDefault="00B15AB6" w:rsidP="00B15AB6">
      <w:pPr>
        <w:tabs>
          <w:tab w:val="left" w:pos="7946"/>
          <w:tab w:val="left" w:pos="8306"/>
        </w:tabs>
        <w:jc w:val="both"/>
        <w:rPr>
          <w:noProof/>
          <w:rtl/>
        </w:rPr>
      </w:pPr>
      <w:r w:rsidRPr="00B15AB6">
        <w:rPr>
          <w:rFonts w:hint="cs"/>
          <w:noProof/>
          <w:rtl/>
        </w:rPr>
        <w:t>מובהר כי אין באמור לעיל בבחינת רשימה סגורה וכי יתכנו מקרים נוספים בהם קק"ל תחליט לבטל את ההתקשרות עם הקבלן.</w:t>
      </w:r>
    </w:p>
    <w:p w:rsidR="00B15AB6" w:rsidRPr="00B15AB6" w:rsidRDefault="00B15AB6" w:rsidP="00B15AB6">
      <w:pPr>
        <w:ind w:left="-45"/>
        <w:jc w:val="both"/>
        <w:rPr>
          <w:noProof/>
          <w:sz w:val="16"/>
          <w:szCs w:val="16"/>
          <w:rtl/>
        </w:rPr>
      </w:pPr>
    </w:p>
    <w:p w:rsidR="00B15AB6" w:rsidRPr="00694EF7" w:rsidRDefault="00B15AB6" w:rsidP="000A50D2">
      <w:pPr>
        <w:numPr>
          <w:ilvl w:val="1"/>
          <w:numId w:val="5"/>
        </w:numPr>
        <w:ind w:left="909" w:hanging="567"/>
        <w:contextualSpacing/>
        <w:jc w:val="both"/>
        <w:rPr>
          <w:noProof/>
          <w:rtl/>
        </w:rPr>
      </w:pPr>
      <w:r w:rsidRPr="00694EF7">
        <w:rPr>
          <w:noProof/>
          <w:rtl/>
        </w:rPr>
        <w:t xml:space="preserve">הפר הקבלן חוזה זה הפרה יסודית תהא </w:t>
      </w:r>
      <w:r w:rsidRPr="00694EF7">
        <w:rPr>
          <w:rFonts w:hint="cs"/>
          <w:noProof/>
          <w:rtl/>
        </w:rPr>
        <w:t>קק</w:t>
      </w:r>
      <w:r w:rsidRPr="00694EF7">
        <w:rPr>
          <w:noProof/>
          <w:rtl/>
        </w:rPr>
        <w:t>"</w:t>
      </w:r>
      <w:r w:rsidRPr="00694EF7">
        <w:rPr>
          <w:rFonts w:hint="cs"/>
          <w:noProof/>
          <w:rtl/>
        </w:rPr>
        <w:t>ל</w:t>
      </w:r>
      <w:r w:rsidRPr="00694EF7">
        <w:rPr>
          <w:noProof/>
          <w:rtl/>
        </w:rPr>
        <w:t xml:space="preserve"> זכאית לכל סעד ותרופה המוקנים לה על פי חוזה זה ועל פי כל דין ומבלי לגרוע מכלליות האמור לעיל תהא </w:t>
      </w:r>
      <w:r w:rsidRPr="00694EF7">
        <w:rPr>
          <w:rFonts w:hint="cs"/>
          <w:noProof/>
          <w:rtl/>
        </w:rPr>
        <w:t>קק</w:t>
      </w:r>
      <w:r w:rsidRPr="00694EF7">
        <w:rPr>
          <w:noProof/>
          <w:rtl/>
        </w:rPr>
        <w:t>"</w:t>
      </w:r>
      <w:r w:rsidRPr="00694EF7">
        <w:rPr>
          <w:rFonts w:hint="cs"/>
          <w:noProof/>
          <w:rtl/>
        </w:rPr>
        <w:t>ל</w:t>
      </w:r>
      <w:r w:rsidRPr="00694EF7">
        <w:rPr>
          <w:noProof/>
          <w:rtl/>
        </w:rPr>
        <w:t xml:space="preserve"> זכאית</w:t>
      </w:r>
      <w:r w:rsidRPr="00694EF7">
        <w:rPr>
          <w:rFonts w:hint="cs"/>
          <w:noProof/>
          <w:rtl/>
        </w:rPr>
        <w:t xml:space="preserve"> (במצטבר או בנפרד)</w:t>
      </w:r>
      <w:r w:rsidRPr="00694EF7">
        <w:rPr>
          <w:noProof/>
          <w:rtl/>
        </w:rPr>
        <w:t xml:space="preserve"> לבטל את החוזה, </w:t>
      </w:r>
      <w:r w:rsidRPr="00694EF7">
        <w:rPr>
          <w:rFonts w:hint="cs"/>
          <w:noProof/>
          <w:rtl/>
        </w:rPr>
        <w:t xml:space="preserve">לחלט את הערבות ובנוסף לגבות פיצויים בגין נזקיה מעבר לכל פיצוי אחר הנקוב בחוזה </w:t>
      </w:r>
      <w:r w:rsidR="00D4690D">
        <w:rPr>
          <w:noProof/>
          <w:rtl/>
        </w:rPr>
        <w:t>לדרוש את סילוק ידו של</w:t>
      </w:r>
      <w:r w:rsidRPr="00694EF7">
        <w:rPr>
          <w:noProof/>
          <w:rtl/>
        </w:rPr>
        <w:t xml:space="preserve"> הקבלן מאתר העבודה</w:t>
      </w:r>
      <w:r w:rsidRPr="00694EF7">
        <w:rPr>
          <w:rFonts w:hint="cs"/>
          <w:noProof/>
          <w:rtl/>
        </w:rPr>
        <w:t xml:space="preserve"> ו</w:t>
      </w:r>
      <w:r w:rsidRPr="00694EF7">
        <w:rPr>
          <w:noProof/>
          <w:rtl/>
        </w:rPr>
        <w:t>להשלים את ביצועה באמצעות קבלן אחר</w:t>
      </w:r>
      <w:r w:rsidRPr="00694EF7">
        <w:rPr>
          <w:rFonts w:hint="cs"/>
          <w:noProof/>
          <w:rtl/>
        </w:rPr>
        <w:t>.</w:t>
      </w:r>
    </w:p>
    <w:p w:rsidR="00B15AB6" w:rsidRPr="00B15AB6" w:rsidRDefault="00B15AB6" w:rsidP="00B15AB6">
      <w:pPr>
        <w:tabs>
          <w:tab w:val="num" w:pos="1080"/>
        </w:tabs>
        <w:ind w:left="1080" w:hanging="540"/>
        <w:jc w:val="both"/>
        <w:rPr>
          <w:noProof/>
          <w:sz w:val="16"/>
          <w:szCs w:val="16"/>
          <w:rtl/>
        </w:rPr>
      </w:pPr>
    </w:p>
    <w:p w:rsidR="00B15AB6" w:rsidRPr="00B15AB6" w:rsidRDefault="00B15AB6" w:rsidP="000A50D2">
      <w:pPr>
        <w:numPr>
          <w:ilvl w:val="1"/>
          <w:numId w:val="5"/>
        </w:numPr>
        <w:ind w:left="909" w:hanging="567"/>
        <w:contextualSpacing/>
        <w:jc w:val="both"/>
        <w:rPr>
          <w:noProof/>
          <w:rtl/>
        </w:rPr>
      </w:pPr>
      <w:r w:rsidRPr="00B15AB6">
        <w:rPr>
          <w:noProof/>
          <w:rtl/>
        </w:rPr>
        <w:t xml:space="preserve">החליטה </w:t>
      </w:r>
      <w:r w:rsidRPr="00B15AB6">
        <w:rPr>
          <w:rFonts w:hint="cs"/>
          <w:noProof/>
          <w:rtl/>
        </w:rPr>
        <w:t>קק</w:t>
      </w:r>
      <w:r w:rsidRPr="00B15AB6">
        <w:rPr>
          <w:noProof/>
          <w:rtl/>
        </w:rPr>
        <w:t>"</w:t>
      </w:r>
      <w:r w:rsidRPr="00B15AB6">
        <w:rPr>
          <w:rFonts w:hint="cs"/>
          <w:noProof/>
          <w:rtl/>
        </w:rPr>
        <w:t>ל</w:t>
      </w:r>
      <w:r w:rsidRPr="00B15AB6">
        <w:rPr>
          <w:noProof/>
          <w:rtl/>
        </w:rPr>
        <w:t xml:space="preserve"> לבטל את החוזה תיתן </w:t>
      </w:r>
      <w:r w:rsidRPr="00B15AB6">
        <w:rPr>
          <w:rFonts w:hint="cs"/>
          <w:noProof/>
          <w:rtl/>
        </w:rPr>
        <w:t>קק</w:t>
      </w:r>
      <w:r w:rsidRPr="00B15AB6">
        <w:rPr>
          <w:noProof/>
          <w:rtl/>
        </w:rPr>
        <w:t>"</w:t>
      </w:r>
      <w:r w:rsidRPr="00B15AB6">
        <w:rPr>
          <w:rFonts w:hint="cs"/>
          <w:noProof/>
          <w:rtl/>
        </w:rPr>
        <w:t>ל</w:t>
      </w:r>
      <w:r w:rsidRPr="00B15AB6">
        <w:rPr>
          <w:noProof/>
          <w:rtl/>
        </w:rPr>
        <w:t xml:space="preserve"> לקבלן הודעה על כך בכתב  (להלן</w:t>
      </w:r>
      <w:r w:rsidRPr="00B15AB6">
        <w:rPr>
          <w:rFonts w:hint="cs"/>
          <w:noProof/>
          <w:rtl/>
        </w:rPr>
        <w:t xml:space="preserve"> :</w:t>
      </w:r>
      <w:r w:rsidR="001971E7">
        <w:rPr>
          <w:noProof/>
          <w:rtl/>
        </w:rPr>
        <w:t xml:space="preserve"> "הודעת ביטול")</w:t>
      </w:r>
      <w:r w:rsidRPr="00B15AB6">
        <w:rPr>
          <w:noProof/>
          <w:rtl/>
        </w:rPr>
        <w:t>.</w:t>
      </w:r>
    </w:p>
    <w:p w:rsidR="00B15AB6" w:rsidRPr="00B15AB6" w:rsidRDefault="00B15AB6" w:rsidP="00B15AB6">
      <w:pPr>
        <w:tabs>
          <w:tab w:val="num" w:pos="1080"/>
        </w:tabs>
        <w:ind w:left="1080" w:hanging="540"/>
        <w:jc w:val="both"/>
        <w:rPr>
          <w:noProof/>
          <w:sz w:val="16"/>
          <w:szCs w:val="16"/>
          <w:rtl/>
        </w:rPr>
      </w:pPr>
    </w:p>
    <w:p w:rsidR="00B15AB6" w:rsidRPr="00B15AB6" w:rsidRDefault="00B15AB6" w:rsidP="000A50D2">
      <w:pPr>
        <w:numPr>
          <w:ilvl w:val="1"/>
          <w:numId w:val="5"/>
        </w:numPr>
        <w:ind w:left="909" w:hanging="567"/>
        <w:contextualSpacing/>
        <w:jc w:val="both"/>
        <w:rPr>
          <w:noProof/>
          <w:rtl/>
        </w:rPr>
      </w:pPr>
      <w:r w:rsidRPr="00B15AB6">
        <w:rPr>
          <w:noProof/>
          <w:rtl/>
        </w:rPr>
        <w:t>עם קבלת ההודעה יהא הקבלן חייב לפנות מידית את אתר העבודה.</w:t>
      </w:r>
      <w:r w:rsidRPr="00B15AB6">
        <w:rPr>
          <w:rFonts w:hint="cs"/>
          <w:noProof/>
          <w:rtl/>
        </w:rPr>
        <w:t xml:space="preserve">  </w:t>
      </w:r>
      <w:r w:rsidRPr="00B15AB6">
        <w:rPr>
          <w:noProof/>
          <w:rtl/>
        </w:rPr>
        <w:t>הקבלן לא יעכב את פינוי אתר העבודה בגין תביעה ו/ או טענה כלשהי שיש לו.</w:t>
      </w:r>
      <w:r w:rsidRPr="00B15AB6">
        <w:rPr>
          <w:rFonts w:hint="cs"/>
          <w:noProof/>
          <w:rtl/>
        </w:rPr>
        <w:t xml:space="preserve"> </w:t>
      </w:r>
      <w:r w:rsidRPr="00B15AB6">
        <w:rPr>
          <w:noProof/>
          <w:rtl/>
        </w:rPr>
        <w:t>הקבלן מוותר בזאת מראש ובמפורש על כל זכות עכבון וזאת מבלי לגרוע מזכות</w:t>
      </w:r>
      <w:r w:rsidRPr="00B15AB6">
        <w:rPr>
          <w:rFonts w:hint="cs"/>
          <w:noProof/>
          <w:rtl/>
        </w:rPr>
        <w:t xml:space="preserve">ו </w:t>
      </w:r>
      <w:r w:rsidRPr="00B15AB6">
        <w:rPr>
          <w:noProof/>
          <w:rtl/>
        </w:rPr>
        <w:t xml:space="preserve">לנקוט בהליכים שימצא לנכון </w:t>
      </w:r>
      <w:r w:rsidRPr="00B15AB6">
        <w:rPr>
          <w:rFonts w:hint="cs"/>
          <w:noProof/>
          <w:rtl/>
        </w:rPr>
        <w:t>ל</w:t>
      </w:r>
      <w:r w:rsidRPr="00B15AB6">
        <w:rPr>
          <w:noProof/>
          <w:rtl/>
        </w:rPr>
        <w:t>גביית אותם סכומים, שלטענתו הוא זכאי להם.</w:t>
      </w:r>
    </w:p>
    <w:p w:rsidR="00B15AB6" w:rsidRPr="00B15AB6" w:rsidRDefault="00B15AB6" w:rsidP="00B15AB6">
      <w:pPr>
        <w:tabs>
          <w:tab w:val="num" w:pos="1080"/>
        </w:tabs>
        <w:ind w:left="1080" w:hanging="540"/>
        <w:jc w:val="both"/>
        <w:rPr>
          <w:noProof/>
          <w:sz w:val="16"/>
          <w:szCs w:val="16"/>
          <w:rtl/>
        </w:rPr>
      </w:pPr>
    </w:p>
    <w:p w:rsidR="00B15AB6" w:rsidRPr="00B15AB6" w:rsidRDefault="00B15AB6" w:rsidP="000A50D2">
      <w:pPr>
        <w:numPr>
          <w:ilvl w:val="1"/>
          <w:numId w:val="5"/>
        </w:numPr>
        <w:ind w:left="909" w:hanging="567"/>
        <w:contextualSpacing/>
        <w:jc w:val="both"/>
        <w:rPr>
          <w:noProof/>
          <w:rtl/>
        </w:rPr>
      </w:pPr>
      <w:r w:rsidRPr="00B15AB6">
        <w:rPr>
          <w:noProof/>
          <w:rtl/>
        </w:rPr>
        <w:t>עם קבלת החזקה באתר העבודה יהא הקבלן זכאי לקבל את שווי</w:t>
      </w:r>
      <w:r w:rsidRPr="00B15AB6">
        <w:rPr>
          <w:rFonts w:hint="cs"/>
          <w:noProof/>
          <w:rtl/>
        </w:rPr>
        <w:t xml:space="preserve"> </w:t>
      </w:r>
      <w:r w:rsidRPr="00B15AB6">
        <w:rPr>
          <w:noProof/>
          <w:rtl/>
        </w:rPr>
        <w:t>העבודה שבוצעה על ידו, עד למועד הודעת הביטול לפי קביעת המפקח, וזאת בניכוי הפיצויים וכל</w:t>
      </w:r>
      <w:r w:rsidRPr="00B15AB6">
        <w:rPr>
          <w:rFonts w:hint="cs"/>
          <w:noProof/>
          <w:rtl/>
        </w:rPr>
        <w:t xml:space="preserve"> </w:t>
      </w:r>
      <w:r w:rsidRPr="00B15AB6">
        <w:rPr>
          <w:noProof/>
          <w:rtl/>
        </w:rPr>
        <w:t xml:space="preserve">סכום אחר המגיע מהקבלן </w:t>
      </w:r>
      <w:r w:rsidRPr="00B15AB6">
        <w:rPr>
          <w:rFonts w:hint="cs"/>
          <w:noProof/>
          <w:rtl/>
        </w:rPr>
        <w:t xml:space="preserve">לקק"ל </w:t>
      </w:r>
      <w:r w:rsidRPr="00B15AB6">
        <w:rPr>
          <w:noProof/>
          <w:rtl/>
        </w:rPr>
        <w:t>על פי הוראות חוזה זה.</w:t>
      </w:r>
    </w:p>
    <w:p w:rsidR="00B15AB6" w:rsidRPr="00B15AB6" w:rsidRDefault="00B15AB6" w:rsidP="00B15AB6">
      <w:pPr>
        <w:tabs>
          <w:tab w:val="num" w:pos="1080"/>
        </w:tabs>
        <w:ind w:left="1080" w:hanging="540"/>
        <w:jc w:val="both"/>
        <w:rPr>
          <w:noProof/>
          <w:sz w:val="20"/>
          <w:szCs w:val="20"/>
          <w:rtl/>
        </w:rPr>
      </w:pPr>
    </w:p>
    <w:p w:rsidR="00B15AB6" w:rsidRDefault="00B15AB6" w:rsidP="00AB2047">
      <w:pPr>
        <w:numPr>
          <w:ilvl w:val="1"/>
          <w:numId w:val="5"/>
        </w:numPr>
        <w:ind w:left="909" w:hanging="567"/>
        <w:contextualSpacing/>
        <w:jc w:val="both"/>
        <w:rPr>
          <w:noProof/>
        </w:rPr>
      </w:pPr>
      <w:r w:rsidRPr="00B15AB6">
        <w:rPr>
          <w:noProof/>
          <w:rtl/>
        </w:rPr>
        <w:t xml:space="preserve">הוראות סעיף זה באות להוסיף על זכויות </w:t>
      </w:r>
      <w:r w:rsidRPr="00B15AB6">
        <w:rPr>
          <w:rFonts w:hint="cs"/>
          <w:noProof/>
          <w:rtl/>
        </w:rPr>
        <w:t>קק</w:t>
      </w:r>
      <w:r w:rsidRPr="00B15AB6">
        <w:rPr>
          <w:noProof/>
          <w:rtl/>
        </w:rPr>
        <w:t>"</w:t>
      </w:r>
      <w:r w:rsidRPr="00B15AB6">
        <w:rPr>
          <w:rFonts w:hint="cs"/>
          <w:noProof/>
          <w:rtl/>
        </w:rPr>
        <w:t>ל</w:t>
      </w:r>
      <w:r w:rsidRPr="00B15AB6">
        <w:rPr>
          <w:noProof/>
          <w:rtl/>
        </w:rPr>
        <w:t xml:space="preserve"> לפי החוזה ולפי כל דין ולא לגרוע מהן.</w:t>
      </w:r>
    </w:p>
    <w:p w:rsidR="00EE4677" w:rsidRDefault="00EE4677" w:rsidP="00EE4677">
      <w:pPr>
        <w:pStyle w:val="ab"/>
        <w:rPr>
          <w:noProof/>
          <w:rtl/>
        </w:rPr>
      </w:pPr>
    </w:p>
    <w:p w:rsidR="00EE4677" w:rsidRDefault="00EE4677" w:rsidP="00EE4677">
      <w:pPr>
        <w:ind w:left="909"/>
        <w:contextualSpacing/>
        <w:jc w:val="both"/>
        <w:rPr>
          <w:noProof/>
          <w:rtl/>
        </w:rPr>
      </w:pPr>
    </w:p>
    <w:p w:rsidR="00EE4677" w:rsidRDefault="00EE4677" w:rsidP="00EE4677">
      <w:pPr>
        <w:ind w:left="909"/>
        <w:contextualSpacing/>
        <w:jc w:val="both"/>
        <w:rPr>
          <w:noProof/>
          <w:rtl/>
        </w:rPr>
      </w:pPr>
    </w:p>
    <w:p w:rsidR="007767D8" w:rsidRDefault="007767D8" w:rsidP="00EE4677">
      <w:pPr>
        <w:ind w:left="909"/>
        <w:contextualSpacing/>
        <w:jc w:val="both"/>
        <w:rPr>
          <w:noProof/>
          <w:rtl/>
        </w:rPr>
      </w:pPr>
    </w:p>
    <w:p w:rsidR="007767D8" w:rsidRDefault="007767D8" w:rsidP="00EE4677">
      <w:pPr>
        <w:ind w:left="909"/>
        <w:contextualSpacing/>
        <w:jc w:val="both"/>
        <w:rPr>
          <w:ins w:id="28" w:author="שרון זריפין" w:date="2018-11-07T10:16:00Z"/>
          <w:noProof/>
          <w:rtl/>
        </w:rPr>
      </w:pPr>
    </w:p>
    <w:p w:rsidR="007767D8" w:rsidRDefault="007767D8" w:rsidP="00EE4677">
      <w:pPr>
        <w:ind w:left="909"/>
        <w:contextualSpacing/>
        <w:jc w:val="both"/>
        <w:rPr>
          <w:ins w:id="29" w:author="שרון זריפין" w:date="2018-11-07T10:16:00Z"/>
          <w:noProof/>
          <w:rtl/>
        </w:rPr>
      </w:pPr>
    </w:p>
    <w:p w:rsidR="007767D8" w:rsidRDefault="007767D8" w:rsidP="00EE4677">
      <w:pPr>
        <w:ind w:left="909"/>
        <w:contextualSpacing/>
        <w:jc w:val="both"/>
        <w:rPr>
          <w:ins w:id="30" w:author="שרון זריפין" w:date="2018-11-07T10:16:00Z"/>
          <w:noProof/>
          <w:rtl/>
        </w:rPr>
      </w:pPr>
    </w:p>
    <w:p w:rsidR="00EE4677" w:rsidRPr="00AB2047" w:rsidRDefault="00EE4677" w:rsidP="00EE4677">
      <w:pPr>
        <w:ind w:left="909"/>
        <w:contextualSpacing/>
        <w:jc w:val="both"/>
        <w:rPr>
          <w:ins w:id="31" w:author="שרון זריפין" w:date="2018-11-07T10:16:00Z"/>
          <w:noProof/>
          <w:rtl/>
        </w:rPr>
      </w:pPr>
    </w:p>
    <w:p w:rsidR="00B15AB6" w:rsidRDefault="00B15AB6" w:rsidP="000A50D2">
      <w:pPr>
        <w:numPr>
          <w:ilvl w:val="0"/>
          <w:numId w:val="5"/>
        </w:numPr>
        <w:contextualSpacing/>
        <w:jc w:val="both"/>
        <w:rPr>
          <w:b/>
          <w:bCs/>
          <w:noProof/>
          <w:u w:val="single"/>
        </w:rPr>
      </w:pPr>
      <w:r w:rsidRPr="00B15AB6">
        <w:rPr>
          <w:b/>
          <w:bCs/>
          <w:noProof/>
          <w:u w:val="single"/>
          <w:rtl/>
        </w:rPr>
        <w:t>הסבת החוזה</w:t>
      </w:r>
    </w:p>
    <w:p w:rsidR="00892992" w:rsidRPr="00B15AB6" w:rsidRDefault="00892992" w:rsidP="00892992">
      <w:pPr>
        <w:ind w:left="360"/>
        <w:contextualSpacing/>
        <w:jc w:val="both"/>
        <w:rPr>
          <w:b/>
          <w:bCs/>
          <w:noProof/>
          <w:u w:val="single"/>
          <w:rtl/>
        </w:rPr>
      </w:pPr>
    </w:p>
    <w:p w:rsidR="00B15AB6" w:rsidRPr="00B15AB6" w:rsidRDefault="00B15AB6" w:rsidP="000A50D2">
      <w:pPr>
        <w:numPr>
          <w:ilvl w:val="1"/>
          <w:numId w:val="5"/>
        </w:numPr>
        <w:ind w:left="909" w:hanging="567"/>
        <w:contextualSpacing/>
        <w:jc w:val="both"/>
        <w:rPr>
          <w:noProof/>
          <w:rtl/>
        </w:rPr>
      </w:pPr>
      <w:r w:rsidRPr="00B15AB6">
        <w:rPr>
          <w:noProof/>
          <w:rtl/>
        </w:rPr>
        <w:t xml:space="preserve">הקבלן אינו רשאי להסב ו/או לשעבד ו/או להמחות ו/או להעביר את החוזה, כולו </w:t>
      </w:r>
      <w:r w:rsidRPr="00B15AB6">
        <w:rPr>
          <w:rFonts w:hint="cs"/>
          <w:noProof/>
          <w:rtl/>
        </w:rPr>
        <w:t>ו/א</w:t>
      </w:r>
      <w:r w:rsidRPr="00B15AB6">
        <w:rPr>
          <w:noProof/>
          <w:rtl/>
        </w:rPr>
        <w:t>ו חלקו, או כל טובת הנאה על פיו לאחר, בין בתמורה ובין שלא בתמורה, ו/או לשעבד ו/או להמחות ו/או להסב את זכויותיו על פי חוזה זה כולן או חלקן.</w:t>
      </w:r>
    </w:p>
    <w:p w:rsidR="00B15AB6" w:rsidRPr="00B15AB6" w:rsidRDefault="00B15AB6" w:rsidP="00B15AB6">
      <w:pPr>
        <w:tabs>
          <w:tab w:val="num" w:pos="1080"/>
        </w:tabs>
        <w:ind w:left="1080" w:hanging="540"/>
        <w:jc w:val="both"/>
        <w:rPr>
          <w:noProof/>
          <w:sz w:val="20"/>
          <w:szCs w:val="20"/>
          <w:rtl/>
        </w:rPr>
      </w:pPr>
    </w:p>
    <w:p w:rsidR="00B15AB6" w:rsidRPr="00B15AB6" w:rsidRDefault="00B15AB6" w:rsidP="000A50D2">
      <w:pPr>
        <w:numPr>
          <w:ilvl w:val="1"/>
          <w:numId w:val="5"/>
        </w:numPr>
        <w:ind w:left="909" w:hanging="567"/>
        <w:contextualSpacing/>
        <w:jc w:val="both"/>
        <w:rPr>
          <w:noProof/>
          <w:rtl/>
        </w:rPr>
      </w:pPr>
      <w:r w:rsidRPr="00B15AB6">
        <w:rPr>
          <w:rFonts w:hint="cs"/>
          <w:noProof/>
          <w:rtl/>
        </w:rPr>
        <w:t>ה</w:t>
      </w:r>
      <w:r w:rsidRPr="00B15AB6">
        <w:rPr>
          <w:noProof/>
          <w:rtl/>
        </w:rPr>
        <w:t>עברת 25% מהשליטה בקבלן, בין אם ההעברה נעשתה בבת אחת ובין אם נעשתה                    בחלקים, תחשב כהעברה המנוגדת לאמור לעיל.</w:t>
      </w:r>
    </w:p>
    <w:p w:rsidR="00B15AB6" w:rsidRPr="00B15AB6" w:rsidRDefault="00B15AB6" w:rsidP="00B15AB6">
      <w:pPr>
        <w:tabs>
          <w:tab w:val="num" w:pos="994"/>
          <w:tab w:val="num" w:pos="1080"/>
        </w:tabs>
        <w:ind w:right="450"/>
        <w:jc w:val="both"/>
        <w:rPr>
          <w:rFonts w:cs="Miriam"/>
          <w:noProof/>
          <w:sz w:val="16"/>
          <w:szCs w:val="16"/>
          <w:rtl/>
        </w:rPr>
      </w:pPr>
    </w:p>
    <w:p w:rsidR="00B15AB6" w:rsidRPr="00B15AB6" w:rsidRDefault="00B15AB6" w:rsidP="000A50D2">
      <w:pPr>
        <w:numPr>
          <w:ilvl w:val="1"/>
          <w:numId w:val="5"/>
        </w:numPr>
        <w:ind w:left="909" w:hanging="567"/>
        <w:contextualSpacing/>
        <w:jc w:val="both"/>
        <w:rPr>
          <w:noProof/>
          <w:rtl/>
        </w:rPr>
      </w:pPr>
      <w:r w:rsidRPr="00B15AB6">
        <w:rPr>
          <w:rFonts w:hint="cs"/>
          <w:noProof/>
          <w:rtl/>
        </w:rPr>
        <w:t>קק</w:t>
      </w:r>
      <w:r w:rsidRPr="00B15AB6">
        <w:rPr>
          <w:noProof/>
          <w:rtl/>
        </w:rPr>
        <w:t>"</w:t>
      </w:r>
      <w:r w:rsidRPr="00B15AB6">
        <w:rPr>
          <w:rFonts w:hint="cs"/>
          <w:noProof/>
          <w:rtl/>
        </w:rPr>
        <w:t>ל תהא רשאית, בכל עת, להמחות את זכויותיה, על פי הסכם זה.</w:t>
      </w:r>
    </w:p>
    <w:p w:rsidR="00B15AB6" w:rsidRPr="00B15AB6" w:rsidRDefault="00B15AB6" w:rsidP="00B15AB6">
      <w:pPr>
        <w:ind w:left="435"/>
        <w:jc w:val="both"/>
        <w:rPr>
          <w:noProof/>
          <w:rtl/>
        </w:rPr>
      </w:pPr>
    </w:p>
    <w:p w:rsidR="00B15AB6" w:rsidRPr="00B15AB6" w:rsidRDefault="00B15AB6" w:rsidP="000A50D2">
      <w:pPr>
        <w:numPr>
          <w:ilvl w:val="0"/>
          <w:numId w:val="5"/>
        </w:numPr>
        <w:contextualSpacing/>
        <w:jc w:val="both"/>
        <w:rPr>
          <w:b/>
          <w:bCs/>
          <w:noProof/>
          <w:u w:val="single"/>
        </w:rPr>
      </w:pPr>
      <w:r w:rsidRPr="00B15AB6">
        <w:rPr>
          <w:b/>
          <w:bCs/>
          <w:noProof/>
          <w:u w:val="single"/>
          <w:rtl/>
        </w:rPr>
        <w:t>קיזוז</w:t>
      </w:r>
    </w:p>
    <w:p w:rsidR="00B15AB6" w:rsidRPr="00B15AB6" w:rsidRDefault="00B15AB6" w:rsidP="00B15AB6">
      <w:pPr>
        <w:ind w:left="360"/>
        <w:contextualSpacing/>
        <w:jc w:val="both"/>
        <w:rPr>
          <w:b/>
          <w:bCs/>
          <w:noProof/>
          <w:u w:val="single"/>
          <w:rtl/>
        </w:rPr>
      </w:pPr>
    </w:p>
    <w:p w:rsidR="00B15AB6" w:rsidRDefault="00B15AB6" w:rsidP="00D4690D">
      <w:pPr>
        <w:numPr>
          <w:ilvl w:val="1"/>
          <w:numId w:val="5"/>
        </w:numPr>
        <w:ind w:left="909" w:hanging="567"/>
        <w:contextualSpacing/>
        <w:jc w:val="both"/>
        <w:rPr>
          <w:noProof/>
        </w:rPr>
      </w:pPr>
      <w:r w:rsidRPr="00B15AB6">
        <w:rPr>
          <w:rFonts w:hint="cs"/>
          <w:noProof/>
          <w:rtl/>
        </w:rPr>
        <w:t>קק</w:t>
      </w:r>
      <w:r w:rsidRPr="00B15AB6">
        <w:rPr>
          <w:noProof/>
          <w:rtl/>
        </w:rPr>
        <w:t>"</w:t>
      </w:r>
      <w:r w:rsidRPr="00B15AB6">
        <w:rPr>
          <w:rFonts w:hint="cs"/>
          <w:noProof/>
          <w:rtl/>
        </w:rPr>
        <w:t>ל</w:t>
      </w:r>
      <w:r w:rsidRPr="00B15AB6">
        <w:rPr>
          <w:noProof/>
          <w:rtl/>
        </w:rPr>
        <w:t xml:space="preserve"> רשאית לקזז כנגד כל סכום המגיע לקבלן על פי חוזה </w:t>
      </w:r>
      <w:r w:rsidR="00D4690D">
        <w:rPr>
          <w:rFonts w:hint="cs"/>
          <w:noProof/>
          <w:rtl/>
        </w:rPr>
        <w:t xml:space="preserve"> זה או מקור אחר מקק"ל </w:t>
      </w:r>
      <w:r w:rsidRPr="00B15AB6">
        <w:rPr>
          <w:noProof/>
          <w:rtl/>
        </w:rPr>
        <w:t xml:space="preserve">כל </w:t>
      </w:r>
      <w:r w:rsidRPr="00B15AB6">
        <w:rPr>
          <w:rFonts w:hint="cs"/>
          <w:noProof/>
          <w:rtl/>
        </w:rPr>
        <w:t>ח</w:t>
      </w:r>
      <w:r w:rsidRPr="00B15AB6">
        <w:rPr>
          <w:noProof/>
          <w:rtl/>
        </w:rPr>
        <w:t xml:space="preserve">וב, בין קצוב ובין שאינו קצוב, המגיע לה מהקבלן על פי חוזה זה או על פי כל חוזה אחר או על פי </w:t>
      </w:r>
      <w:r w:rsidRPr="00B15AB6">
        <w:rPr>
          <w:rFonts w:hint="cs"/>
          <w:noProof/>
          <w:rtl/>
        </w:rPr>
        <w:t xml:space="preserve">כל </w:t>
      </w:r>
      <w:r w:rsidRPr="00B15AB6">
        <w:rPr>
          <w:noProof/>
          <w:rtl/>
        </w:rPr>
        <w:t xml:space="preserve">דין. הוראות סעיף זה אינן גורעות מזכותה של </w:t>
      </w:r>
      <w:r w:rsidRPr="00B15AB6">
        <w:rPr>
          <w:rFonts w:hint="cs"/>
          <w:noProof/>
          <w:rtl/>
        </w:rPr>
        <w:t>קק</w:t>
      </w:r>
      <w:r w:rsidRPr="00B15AB6">
        <w:rPr>
          <w:noProof/>
          <w:rtl/>
        </w:rPr>
        <w:t>"</w:t>
      </w:r>
      <w:r w:rsidRPr="00B15AB6">
        <w:rPr>
          <w:rFonts w:hint="cs"/>
          <w:noProof/>
          <w:rtl/>
        </w:rPr>
        <w:t>ל</w:t>
      </w:r>
      <w:r w:rsidRPr="00B15AB6">
        <w:rPr>
          <w:noProof/>
          <w:rtl/>
        </w:rPr>
        <w:t xml:space="preserve"> לגבות את החוב האמור בכל דרך אחרת. הודעה על ביצוע הקיזוז,</w:t>
      </w:r>
      <w:r w:rsidRPr="00B15AB6">
        <w:rPr>
          <w:rFonts w:hint="cs"/>
          <w:noProof/>
          <w:rtl/>
        </w:rPr>
        <w:t xml:space="preserve"> </w:t>
      </w:r>
      <w:r w:rsidRPr="00B15AB6">
        <w:rPr>
          <w:noProof/>
          <w:rtl/>
        </w:rPr>
        <w:t>כאמור, תשלח לקבלן.</w:t>
      </w:r>
    </w:p>
    <w:p w:rsidR="00892992" w:rsidRPr="00B15AB6" w:rsidRDefault="00892992" w:rsidP="00892992">
      <w:pPr>
        <w:ind w:left="909"/>
        <w:contextualSpacing/>
        <w:jc w:val="both"/>
        <w:rPr>
          <w:noProof/>
          <w:rtl/>
        </w:rPr>
      </w:pPr>
    </w:p>
    <w:p w:rsidR="00B15AB6" w:rsidRPr="00B15AB6" w:rsidRDefault="00B15AB6" w:rsidP="000A50D2">
      <w:pPr>
        <w:numPr>
          <w:ilvl w:val="0"/>
          <w:numId w:val="5"/>
        </w:numPr>
        <w:contextualSpacing/>
        <w:jc w:val="both"/>
        <w:rPr>
          <w:b/>
          <w:bCs/>
          <w:noProof/>
          <w:u w:val="single"/>
        </w:rPr>
      </w:pPr>
      <w:r w:rsidRPr="00B15AB6">
        <w:rPr>
          <w:b/>
          <w:bCs/>
          <w:noProof/>
          <w:u w:val="single"/>
          <w:rtl/>
        </w:rPr>
        <w:t xml:space="preserve">ביצוע על ידי </w:t>
      </w:r>
      <w:r w:rsidRPr="00B15AB6">
        <w:rPr>
          <w:rFonts w:hint="cs"/>
          <w:b/>
          <w:bCs/>
          <w:noProof/>
          <w:u w:val="single"/>
          <w:rtl/>
        </w:rPr>
        <w:t>קק</w:t>
      </w:r>
      <w:r w:rsidRPr="00B15AB6">
        <w:rPr>
          <w:b/>
          <w:bCs/>
          <w:noProof/>
          <w:u w:val="single"/>
          <w:rtl/>
        </w:rPr>
        <w:t>"</w:t>
      </w:r>
      <w:r w:rsidRPr="00B15AB6">
        <w:rPr>
          <w:rFonts w:hint="cs"/>
          <w:b/>
          <w:bCs/>
          <w:noProof/>
          <w:u w:val="single"/>
          <w:rtl/>
        </w:rPr>
        <w:t>ל או מי מטעמה</w:t>
      </w:r>
    </w:p>
    <w:p w:rsidR="00B15AB6" w:rsidRPr="00B15AB6" w:rsidRDefault="00B15AB6" w:rsidP="00B15AB6">
      <w:pPr>
        <w:ind w:left="360"/>
        <w:contextualSpacing/>
        <w:jc w:val="both"/>
        <w:rPr>
          <w:b/>
          <w:bCs/>
          <w:noProof/>
          <w:u w:val="single"/>
          <w:rtl/>
        </w:rPr>
      </w:pPr>
      <w:r w:rsidRPr="00B15AB6">
        <w:rPr>
          <w:b/>
          <w:bCs/>
          <w:noProof/>
          <w:u w:val="single"/>
          <w:rtl/>
        </w:rPr>
        <w:t xml:space="preserve"> </w:t>
      </w:r>
    </w:p>
    <w:p w:rsidR="00B15AB6" w:rsidRPr="00B15AB6" w:rsidRDefault="00B15AB6" w:rsidP="000A50D2">
      <w:pPr>
        <w:numPr>
          <w:ilvl w:val="1"/>
          <w:numId w:val="5"/>
        </w:numPr>
        <w:ind w:left="909" w:hanging="567"/>
        <w:contextualSpacing/>
        <w:jc w:val="both"/>
        <w:rPr>
          <w:noProof/>
          <w:rtl/>
        </w:rPr>
      </w:pPr>
      <w:r w:rsidRPr="00B15AB6">
        <w:rPr>
          <w:noProof/>
          <w:rtl/>
        </w:rPr>
        <w:t>כל התחייבות, לרבות נשיאה בהוצאות, אשר היה על הקבלן לבצע על פי חוזה זה</w:t>
      </w:r>
      <w:r w:rsidRPr="00B15AB6">
        <w:rPr>
          <w:rFonts w:hint="cs"/>
          <w:noProof/>
          <w:rtl/>
        </w:rPr>
        <w:t xml:space="preserve"> </w:t>
      </w:r>
      <w:r w:rsidRPr="00B15AB6">
        <w:rPr>
          <w:noProof/>
          <w:rtl/>
        </w:rPr>
        <w:t xml:space="preserve">והוא </w:t>
      </w:r>
      <w:r w:rsidRPr="00B15AB6">
        <w:rPr>
          <w:rFonts w:hint="cs"/>
          <w:noProof/>
          <w:rtl/>
        </w:rPr>
        <w:t xml:space="preserve">נמנע </w:t>
      </w:r>
      <w:r w:rsidRPr="00B15AB6">
        <w:rPr>
          <w:noProof/>
          <w:rtl/>
        </w:rPr>
        <w:t>מלבצעה, והוראות אשר קיבל מאת ה</w:t>
      </w:r>
      <w:r w:rsidRPr="00B15AB6">
        <w:rPr>
          <w:rFonts w:hint="cs"/>
          <w:noProof/>
          <w:rtl/>
        </w:rPr>
        <w:t>מ</w:t>
      </w:r>
      <w:r w:rsidRPr="00B15AB6">
        <w:rPr>
          <w:noProof/>
          <w:rtl/>
        </w:rPr>
        <w:t xml:space="preserve">פקח ואשר נמנע מלציית להן על אף שהתחייב לכך בחוזה זה, תהיה </w:t>
      </w:r>
      <w:r w:rsidRPr="00B15AB6">
        <w:rPr>
          <w:rFonts w:hint="cs"/>
          <w:noProof/>
          <w:rtl/>
        </w:rPr>
        <w:t>קק</w:t>
      </w:r>
      <w:r w:rsidRPr="00B15AB6">
        <w:rPr>
          <w:noProof/>
          <w:rtl/>
        </w:rPr>
        <w:t>"</w:t>
      </w:r>
      <w:r w:rsidRPr="00B15AB6">
        <w:rPr>
          <w:rFonts w:hint="cs"/>
          <w:noProof/>
          <w:rtl/>
        </w:rPr>
        <w:t>ל</w:t>
      </w:r>
      <w:r w:rsidRPr="00B15AB6">
        <w:rPr>
          <w:noProof/>
          <w:rtl/>
        </w:rPr>
        <w:t xml:space="preserve"> רשאית לבצען, בעצמה או באמצעות אחרים.</w:t>
      </w:r>
    </w:p>
    <w:p w:rsidR="00B15AB6" w:rsidRPr="00B15AB6" w:rsidRDefault="00B15AB6" w:rsidP="00B15AB6">
      <w:pPr>
        <w:ind w:left="909"/>
        <w:contextualSpacing/>
        <w:jc w:val="both"/>
        <w:rPr>
          <w:noProof/>
          <w:rtl/>
        </w:rPr>
      </w:pPr>
    </w:p>
    <w:p w:rsidR="00B15AB6" w:rsidRPr="00B15AB6" w:rsidRDefault="00B15AB6" w:rsidP="000A50D2">
      <w:pPr>
        <w:numPr>
          <w:ilvl w:val="1"/>
          <w:numId w:val="5"/>
        </w:numPr>
        <w:ind w:left="909" w:hanging="567"/>
        <w:contextualSpacing/>
        <w:jc w:val="both"/>
        <w:rPr>
          <w:noProof/>
          <w:rtl/>
        </w:rPr>
      </w:pPr>
      <w:r w:rsidRPr="00B15AB6">
        <w:rPr>
          <w:rFonts w:hint="cs"/>
          <w:noProof/>
          <w:rtl/>
        </w:rPr>
        <w:t>קק</w:t>
      </w:r>
      <w:r w:rsidRPr="00B15AB6">
        <w:rPr>
          <w:noProof/>
          <w:rtl/>
        </w:rPr>
        <w:t>"</w:t>
      </w:r>
      <w:r w:rsidRPr="00B15AB6">
        <w:rPr>
          <w:rFonts w:hint="cs"/>
          <w:noProof/>
          <w:rtl/>
        </w:rPr>
        <w:t>ל</w:t>
      </w:r>
      <w:r w:rsidRPr="00B15AB6">
        <w:rPr>
          <w:noProof/>
          <w:rtl/>
        </w:rPr>
        <w:t xml:space="preserve"> תהיה רשאית לחייב את הקבלן במקרים כאמור </w:t>
      </w:r>
      <w:r w:rsidRPr="00B15AB6">
        <w:rPr>
          <w:rFonts w:hint="cs"/>
          <w:noProof/>
          <w:rtl/>
        </w:rPr>
        <w:t xml:space="preserve">לעיל </w:t>
      </w:r>
      <w:r w:rsidRPr="00B15AB6">
        <w:rPr>
          <w:noProof/>
          <w:rtl/>
        </w:rPr>
        <w:t>בהוצאות אשר</w:t>
      </w:r>
      <w:r w:rsidRPr="00B15AB6">
        <w:rPr>
          <w:rFonts w:hint="cs"/>
          <w:noProof/>
          <w:rtl/>
        </w:rPr>
        <w:t xml:space="preserve"> </w:t>
      </w:r>
      <w:r w:rsidRPr="00B15AB6">
        <w:rPr>
          <w:noProof/>
          <w:rtl/>
        </w:rPr>
        <w:t xml:space="preserve">נגרמו לה בביצוע כל אותן התחייבויות או הוראות, בתוספת 17% שייחשבו כהוצאות כלליות, מימון </w:t>
      </w:r>
      <w:r w:rsidRPr="00B15AB6">
        <w:rPr>
          <w:rFonts w:hint="cs"/>
          <w:noProof/>
          <w:rtl/>
        </w:rPr>
        <w:t xml:space="preserve"> </w:t>
      </w:r>
      <w:r w:rsidRPr="00B15AB6">
        <w:rPr>
          <w:noProof/>
          <w:rtl/>
        </w:rPr>
        <w:t xml:space="preserve">ותקורה. בחישוב החיוב או הקיזוז כאמור יוצמדו ההוצאות למדד האחרון אשר היה ידוע ביום התשלום ההוצאה הכרוכה בביצוע כל התחייבות או הוראה שניתנה לקבלן כאמור לעיל על ידי </w:t>
      </w:r>
      <w:r w:rsidRPr="00B15AB6">
        <w:rPr>
          <w:rFonts w:hint="cs"/>
          <w:noProof/>
          <w:rtl/>
        </w:rPr>
        <w:t>קק</w:t>
      </w:r>
      <w:r w:rsidRPr="00B15AB6">
        <w:rPr>
          <w:noProof/>
          <w:rtl/>
        </w:rPr>
        <w:t>"</w:t>
      </w:r>
      <w:r w:rsidRPr="00B15AB6">
        <w:rPr>
          <w:rFonts w:hint="cs"/>
          <w:noProof/>
          <w:rtl/>
        </w:rPr>
        <w:t>ל</w:t>
      </w:r>
      <w:r w:rsidRPr="00B15AB6">
        <w:rPr>
          <w:noProof/>
          <w:rtl/>
        </w:rPr>
        <w:t>.</w:t>
      </w:r>
    </w:p>
    <w:p w:rsidR="00B15AB6" w:rsidRPr="00B15AB6" w:rsidRDefault="00B15AB6" w:rsidP="00B15AB6">
      <w:pPr>
        <w:ind w:left="1080" w:hanging="540"/>
        <w:jc w:val="both"/>
        <w:rPr>
          <w:noProof/>
          <w:rtl/>
        </w:rPr>
      </w:pPr>
    </w:p>
    <w:p w:rsidR="00B15AB6" w:rsidRPr="00B15AB6" w:rsidRDefault="00B15AB6" w:rsidP="000A50D2">
      <w:pPr>
        <w:numPr>
          <w:ilvl w:val="1"/>
          <w:numId w:val="5"/>
        </w:numPr>
        <w:ind w:left="909" w:hanging="567"/>
        <w:contextualSpacing/>
        <w:jc w:val="both"/>
        <w:rPr>
          <w:noProof/>
          <w:rtl/>
        </w:rPr>
      </w:pPr>
      <w:r w:rsidRPr="00B15AB6">
        <w:rPr>
          <w:rFonts w:hint="cs"/>
          <w:noProof/>
          <w:rtl/>
        </w:rPr>
        <w:t>קק</w:t>
      </w:r>
      <w:r w:rsidRPr="00B15AB6">
        <w:rPr>
          <w:noProof/>
          <w:rtl/>
        </w:rPr>
        <w:t>"</w:t>
      </w:r>
      <w:r w:rsidRPr="00B15AB6">
        <w:rPr>
          <w:rFonts w:hint="cs"/>
          <w:noProof/>
          <w:rtl/>
        </w:rPr>
        <w:t>ל</w:t>
      </w:r>
      <w:r w:rsidRPr="00B15AB6">
        <w:rPr>
          <w:noProof/>
          <w:rtl/>
        </w:rPr>
        <w:t xml:space="preserve"> לא תתחיל בביצוע ההתחייבות או ההוראות האמורו</w:t>
      </w:r>
      <w:r w:rsidRPr="00B15AB6">
        <w:rPr>
          <w:rFonts w:hint="cs"/>
          <w:noProof/>
          <w:rtl/>
        </w:rPr>
        <w:t>ת לעיל</w:t>
      </w:r>
      <w:r w:rsidRPr="00B15AB6">
        <w:rPr>
          <w:noProof/>
          <w:rtl/>
        </w:rPr>
        <w:t xml:space="preserve"> לפני מתן התראה של </w:t>
      </w:r>
      <w:r w:rsidRPr="006F5D1A">
        <w:rPr>
          <w:rFonts w:hint="cs"/>
          <w:noProof/>
          <w:rtl/>
        </w:rPr>
        <w:t>7</w:t>
      </w:r>
      <w:r w:rsidRPr="006F5D1A">
        <w:rPr>
          <w:noProof/>
          <w:rtl/>
        </w:rPr>
        <w:t xml:space="preserve"> ימים לקבלן.</w:t>
      </w:r>
    </w:p>
    <w:p w:rsidR="00B15AB6" w:rsidRPr="00B15AB6" w:rsidRDefault="00B15AB6" w:rsidP="00B15AB6">
      <w:pPr>
        <w:ind w:left="1080" w:hanging="540"/>
        <w:jc w:val="both"/>
        <w:rPr>
          <w:noProof/>
          <w:rtl/>
        </w:rPr>
      </w:pPr>
    </w:p>
    <w:p w:rsidR="00B15AB6" w:rsidRPr="00B15AB6" w:rsidRDefault="00B15AB6" w:rsidP="000A50D2">
      <w:pPr>
        <w:numPr>
          <w:ilvl w:val="1"/>
          <w:numId w:val="5"/>
        </w:numPr>
        <w:ind w:left="909" w:hanging="567"/>
        <w:contextualSpacing/>
        <w:jc w:val="both"/>
        <w:rPr>
          <w:noProof/>
          <w:rtl/>
        </w:rPr>
      </w:pPr>
      <w:r w:rsidRPr="00B15AB6">
        <w:rPr>
          <w:noProof/>
          <w:rtl/>
        </w:rPr>
        <w:t xml:space="preserve">אין באמור לעיל כדי לגרוע מהתחייבויות הקבלן על פי החוזה או מזכות </w:t>
      </w:r>
      <w:r w:rsidRPr="00B15AB6">
        <w:rPr>
          <w:rFonts w:hint="cs"/>
          <w:noProof/>
          <w:rtl/>
        </w:rPr>
        <w:t>קק</w:t>
      </w:r>
      <w:r w:rsidRPr="00B15AB6">
        <w:rPr>
          <w:noProof/>
          <w:rtl/>
        </w:rPr>
        <w:t>"</w:t>
      </w:r>
      <w:r w:rsidRPr="00B15AB6">
        <w:rPr>
          <w:rFonts w:hint="cs"/>
          <w:noProof/>
          <w:rtl/>
        </w:rPr>
        <w:t>ל</w:t>
      </w:r>
      <w:r w:rsidRPr="00B15AB6">
        <w:rPr>
          <w:noProof/>
          <w:rtl/>
        </w:rPr>
        <w:t xml:space="preserve"> לגבות את  הסכומים האמורים מן הקבלן בכל </w:t>
      </w:r>
      <w:r w:rsidRPr="00B15AB6">
        <w:rPr>
          <w:rFonts w:hint="cs"/>
          <w:noProof/>
          <w:rtl/>
        </w:rPr>
        <w:t>ד</w:t>
      </w:r>
      <w:r w:rsidRPr="00B15AB6">
        <w:rPr>
          <w:noProof/>
          <w:rtl/>
        </w:rPr>
        <w:t>רך אחרת.</w:t>
      </w:r>
    </w:p>
    <w:p w:rsidR="00B15AB6" w:rsidRPr="00B15AB6" w:rsidRDefault="00B15AB6" w:rsidP="00B15AB6">
      <w:pPr>
        <w:ind w:left="-645"/>
        <w:jc w:val="both"/>
        <w:rPr>
          <w:noProof/>
          <w:rtl/>
        </w:rPr>
      </w:pPr>
    </w:p>
    <w:p w:rsidR="00B15AB6" w:rsidRPr="00B15AB6" w:rsidRDefault="00B15AB6" w:rsidP="000A50D2">
      <w:pPr>
        <w:numPr>
          <w:ilvl w:val="0"/>
          <w:numId w:val="5"/>
        </w:numPr>
        <w:contextualSpacing/>
        <w:jc w:val="both"/>
        <w:rPr>
          <w:noProof/>
          <w:u w:val="single"/>
        </w:rPr>
      </w:pPr>
      <w:r w:rsidRPr="00B15AB6">
        <w:rPr>
          <w:rFonts w:hint="cs"/>
          <w:noProof/>
          <w:rtl/>
        </w:rPr>
        <w:tab/>
      </w:r>
      <w:r w:rsidRPr="00B15AB6">
        <w:rPr>
          <w:b/>
          <w:bCs/>
          <w:noProof/>
          <w:u w:val="single"/>
          <w:rtl/>
        </w:rPr>
        <w:t>שימוש או אי- שימוש בזכויות, סטיות וארכות</w:t>
      </w:r>
      <w:r w:rsidRPr="00B15AB6">
        <w:rPr>
          <w:noProof/>
          <w:u w:val="single"/>
          <w:rtl/>
        </w:rPr>
        <w:t xml:space="preserve"> </w:t>
      </w:r>
    </w:p>
    <w:p w:rsidR="00B15AB6" w:rsidRPr="00B15AB6" w:rsidRDefault="00B15AB6" w:rsidP="00B15AB6">
      <w:pPr>
        <w:ind w:left="360"/>
        <w:contextualSpacing/>
        <w:jc w:val="both"/>
        <w:rPr>
          <w:noProof/>
          <w:u w:val="single"/>
          <w:rtl/>
        </w:rPr>
      </w:pPr>
    </w:p>
    <w:p w:rsidR="00B15AB6" w:rsidRPr="00B15AB6" w:rsidRDefault="00B15AB6" w:rsidP="000A50D2">
      <w:pPr>
        <w:numPr>
          <w:ilvl w:val="1"/>
          <w:numId w:val="5"/>
        </w:numPr>
        <w:ind w:left="909" w:hanging="567"/>
        <w:contextualSpacing/>
        <w:jc w:val="both"/>
        <w:rPr>
          <w:noProof/>
          <w:rtl/>
        </w:rPr>
      </w:pPr>
      <w:r w:rsidRPr="00B15AB6">
        <w:rPr>
          <w:rFonts w:hint="cs"/>
          <w:noProof/>
          <w:rtl/>
        </w:rPr>
        <w:t xml:space="preserve"> </w:t>
      </w:r>
      <w:r w:rsidRPr="00B15AB6">
        <w:rPr>
          <w:noProof/>
          <w:rtl/>
        </w:rPr>
        <w:t xml:space="preserve">הימנעות </w:t>
      </w:r>
      <w:r w:rsidRPr="00B15AB6">
        <w:rPr>
          <w:rFonts w:hint="cs"/>
          <w:noProof/>
          <w:rtl/>
        </w:rPr>
        <w:t>קק</w:t>
      </w:r>
      <w:r w:rsidRPr="00B15AB6">
        <w:rPr>
          <w:noProof/>
          <w:rtl/>
        </w:rPr>
        <w:t>"</w:t>
      </w:r>
      <w:r w:rsidRPr="00B15AB6">
        <w:rPr>
          <w:rFonts w:hint="cs"/>
          <w:noProof/>
          <w:rtl/>
        </w:rPr>
        <w:t>ל</w:t>
      </w:r>
      <w:r w:rsidRPr="00B15AB6">
        <w:rPr>
          <w:noProof/>
          <w:rtl/>
        </w:rPr>
        <w:t xml:space="preserve"> מלעשות שימוש בזכויות המוקנות לה על פי החוזה במקרה מסוים </w:t>
      </w:r>
      <w:r w:rsidRPr="00B15AB6">
        <w:rPr>
          <w:rFonts w:hint="cs"/>
          <w:noProof/>
          <w:rtl/>
        </w:rPr>
        <w:t>ו/</w:t>
      </w:r>
      <w:r w:rsidRPr="00B15AB6">
        <w:rPr>
          <w:noProof/>
          <w:rtl/>
        </w:rPr>
        <w:t xml:space="preserve">או </w:t>
      </w:r>
      <w:r w:rsidRPr="00B15AB6">
        <w:rPr>
          <w:rFonts w:hint="cs"/>
          <w:noProof/>
          <w:rtl/>
        </w:rPr>
        <w:t>ב</w:t>
      </w:r>
      <w:r w:rsidRPr="00B15AB6">
        <w:rPr>
          <w:noProof/>
          <w:rtl/>
        </w:rPr>
        <w:t xml:space="preserve">כלל- אין בה ולא תפורש בשום אופן כויתור על אותה זכות באותו מקרה או בכלל, ואין ללמוד מהתנהגות זו ויתור כלשהו על זכויות לפי חוזה זה. </w:t>
      </w:r>
    </w:p>
    <w:p w:rsidR="00B15AB6" w:rsidRPr="00B15AB6" w:rsidRDefault="00B15AB6" w:rsidP="00B15AB6">
      <w:pPr>
        <w:ind w:left="1080" w:hanging="540"/>
        <w:jc w:val="both"/>
        <w:rPr>
          <w:noProof/>
          <w:rtl/>
        </w:rPr>
      </w:pPr>
    </w:p>
    <w:p w:rsidR="00B15AB6" w:rsidRPr="00B15AB6" w:rsidRDefault="00B15AB6" w:rsidP="000A50D2">
      <w:pPr>
        <w:numPr>
          <w:ilvl w:val="1"/>
          <w:numId w:val="5"/>
        </w:numPr>
        <w:ind w:left="909" w:hanging="567"/>
        <w:contextualSpacing/>
        <w:jc w:val="both"/>
        <w:rPr>
          <w:noProof/>
          <w:rtl/>
        </w:rPr>
      </w:pPr>
      <w:r w:rsidRPr="00B15AB6">
        <w:rPr>
          <w:noProof/>
          <w:rtl/>
        </w:rPr>
        <w:t xml:space="preserve">הסכמה מצד </w:t>
      </w:r>
      <w:r w:rsidRPr="00B15AB6">
        <w:rPr>
          <w:rFonts w:hint="cs"/>
          <w:noProof/>
          <w:rtl/>
        </w:rPr>
        <w:t>קק</w:t>
      </w:r>
      <w:r w:rsidRPr="00B15AB6">
        <w:rPr>
          <w:noProof/>
          <w:rtl/>
        </w:rPr>
        <w:t>"</w:t>
      </w:r>
      <w:r w:rsidRPr="00B15AB6">
        <w:rPr>
          <w:rFonts w:hint="cs"/>
          <w:noProof/>
          <w:rtl/>
        </w:rPr>
        <w:t xml:space="preserve">ל </w:t>
      </w:r>
      <w:r w:rsidRPr="00B15AB6">
        <w:rPr>
          <w:noProof/>
          <w:rtl/>
        </w:rPr>
        <w:t xml:space="preserve"> ו/ או המפקח לסטות מתנאי חוזה זה במקרה מסוים לא תהיה </w:t>
      </w:r>
      <w:r w:rsidRPr="00B15AB6">
        <w:rPr>
          <w:rFonts w:hint="cs"/>
          <w:noProof/>
          <w:rtl/>
        </w:rPr>
        <w:t>ת</w:t>
      </w:r>
      <w:r w:rsidRPr="00B15AB6">
        <w:rPr>
          <w:noProof/>
          <w:rtl/>
        </w:rPr>
        <w:t>קדים ולא ילמדו ממנה גזרה שווה למקום אחר.</w:t>
      </w:r>
    </w:p>
    <w:p w:rsidR="00B15AB6" w:rsidRPr="00B15AB6" w:rsidRDefault="00B15AB6" w:rsidP="00B15AB6">
      <w:pPr>
        <w:ind w:left="1080" w:hanging="540"/>
        <w:jc w:val="both"/>
        <w:rPr>
          <w:noProof/>
          <w:rtl/>
        </w:rPr>
      </w:pPr>
    </w:p>
    <w:p w:rsidR="00B15AB6" w:rsidRDefault="00B15AB6" w:rsidP="000A50D2">
      <w:pPr>
        <w:numPr>
          <w:ilvl w:val="1"/>
          <w:numId w:val="5"/>
        </w:numPr>
        <w:ind w:left="909" w:hanging="567"/>
        <w:contextualSpacing/>
        <w:jc w:val="both"/>
        <w:rPr>
          <w:noProof/>
        </w:rPr>
      </w:pPr>
      <w:r w:rsidRPr="00B15AB6">
        <w:rPr>
          <w:noProof/>
          <w:rtl/>
        </w:rPr>
        <w:t xml:space="preserve">כל ויתור וארכה לתנאי החוזה או להוראות שניתנו על פיו על ידי </w:t>
      </w:r>
      <w:r w:rsidRPr="00B15AB6">
        <w:rPr>
          <w:rFonts w:hint="cs"/>
          <w:noProof/>
          <w:rtl/>
        </w:rPr>
        <w:t>קק</w:t>
      </w:r>
      <w:r w:rsidRPr="00B15AB6">
        <w:rPr>
          <w:noProof/>
          <w:rtl/>
        </w:rPr>
        <w:t>"</w:t>
      </w:r>
      <w:r w:rsidRPr="00B15AB6">
        <w:rPr>
          <w:rFonts w:hint="cs"/>
          <w:noProof/>
          <w:rtl/>
        </w:rPr>
        <w:t>ל</w:t>
      </w:r>
      <w:r w:rsidRPr="00B15AB6">
        <w:rPr>
          <w:noProof/>
          <w:rtl/>
        </w:rPr>
        <w:t xml:space="preserve"> או מטעמה לא יפגעו בזכויותיה של </w:t>
      </w:r>
      <w:r w:rsidRPr="00B15AB6">
        <w:rPr>
          <w:rFonts w:hint="cs"/>
          <w:noProof/>
          <w:rtl/>
        </w:rPr>
        <w:t>קק</w:t>
      </w:r>
      <w:r w:rsidRPr="00B15AB6">
        <w:rPr>
          <w:noProof/>
          <w:rtl/>
        </w:rPr>
        <w:t>"</w:t>
      </w:r>
      <w:r w:rsidRPr="00B15AB6">
        <w:rPr>
          <w:rFonts w:hint="cs"/>
          <w:noProof/>
          <w:rtl/>
        </w:rPr>
        <w:t>ל</w:t>
      </w:r>
      <w:r w:rsidRPr="00B15AB6">
        <w:rPr>
          <w:noProof/>
          <w:rtl/>
        </w:rPr>
        <w:t xml:space="preserve"> ולא ישמשו לקבל</w:t>
      </w:r>
      <w:r w:rsidRPr="00B15AB6">
        <w:rPr>
          <w:rFonts w:hint="cs"/>
          <w:noProof/>
          <w:rtl/>
        </w:rPr>
        <w:t>ן</w:t>
      </w:r>
      <w:r w:rsidRPr="00B15AB6">
        <w:rPr>
          <w:noProof/>
          <w:rtl/>
        </w:rPr>
        <w:t xml:space="preserve"> צידוק או הגנה בקשר אם הפרה או אי </w:t>
      </w:r>
      <w:r w:rsidRPr="00B15AB6">
        <w:rPr>
          <w:rFonts w:hint="cs"/>
          <w:noProof/>
          <w:rtl/>
        </w:rPr>
        <w:t>ק</w:t>
      </w:r>
      <w:r w:rsidRPr="00B15AB6">
        <w:rPr>
          <w:noProof/>
          <w:rtl/>
        </w:rPr>
        <w:t>יום</w:t>
      </w:r>
      <w:r w:rsidRPr="00B15AB6">
        <w:rPr>
          <w:rFonts w:hint="cs"/>
          <w:noProof/>
          <w:rtl/>
        </w:rPr>
        <w:t xml:space="preserve"> מ</w:t>
      </w:r>
      <w:r w:rsidRPr="00B15AB6">
        <w:rPr>
          <w:noProof/>
          <w:rtl/>
        </w:rPr>
        <w:t xml:space="preserve">צד הקבלן, ולא יחשבו כויתור מצד </w:t>
      </w:r>
      <w:r w:rsidRPr="00B15AB6">
        <w:rPr>
          <w:rFonts w:hint="cs"/>
          <w:noProof/>
          <w:rtl/>
        </w:rPr>
        <w:t>קק</w:t>
      </w:r>
      <w:r w:rsidRPr="00B15AB6">
        <w:rPr>
          <w:noProof/>
          <w:rtl/>
        </w:rPr>
        <w:t>"</w:t>
      </w:r>
      <w:r w:rsidRPr="00B15AB6">
        <w:rPr>
          <w:rFonts w:hint="cs"/>
          <w:noProof/>
          <w:rtl/>
        </w:rPr>
        <w:t>ל</w:t>
      </w:r>
      <w:r w:rsidRPr="00B15AB6">
        <w:rPr>
          <w:noProof/>
          <w:rtl/>
        </w:rPr>
        <w:t xml:space="preserve"> על זכות מזכויותיה.</w:t>
      </w:r>
    </w:p>
    <w:p w:rsidR="00EE4677" w:rsidRDefault="00EE4677" w:rsidP="00EE4677">
      <w:pPr>
        <w:pStyle w:val="ab"/>
        <w:rPr>
          <w:noProof/>
          <w:rtl/>
        </w:rPr>
      </w:pPr>
    </w:p>
    <w:p w:rsidR="00EE4677" w:rsidRDefault="00EE4677" w:rsidP="00EE4677">
      <w:pPr>
        <w:contextualSpacing/>
        <w:jc w:val="both"/>
        <w:rPr>
          <w:noProof/>
          <w:rtl/>
        </w:rPr>
      </w:pPr>
    </w:p>
    <w:p w:rsidR="00EE4677" w:rsidRPr="00B15AB6" w:rsidRDefault="00EE4677" w:rsidP="00EE4677">
      <w:pPr>
        <w:contextualSpacing/>
        <w:jc w:val="both"/>
        <w:rPr>
          <w:noProof/>
          <w:rtl/>
        </w:rPr>
      </w:pPr>
    </w:p>
    <w:p w:rsidR="00B15AB6" w:rsidRDefault="00B15AB6" w:rsidP="00B15AB6">
      <w:pPr>
        <w:ind w:left="720" w:hanging="540"/>
        <w:jc w:val="both"/>
        <w:rPr>
          <w:noProof/>
          <w:rtl/>
        </w:rPr>
      </w:pPr>
    </w:p>
    <w:p w:rsidR="007767D8" w:rsidRPr="00B15AB6" w:rsidRDefault="007767D8" w:rsidP="00B15AB6">
      <w:pPr>
        <w:ind w:left="720" w:hanging="540"/>
        <w:jc w:val="both"/>
        <w:rPr>
          <w:ins w:id="32" w:author="שרון זריפין" w:date="2018-11-07T10:16:00Z"/>
          <w:noProof/>
          <w:rtl/>
        </w:rPr>
      </w:pPr>
    </w:p>
    <w:p w:rsidR="00B15AB6" w:rsidRPr="00B15AB6" w:rsidRDefault="00B15AB6" w:rsidP="000A50D2">
      <w:pPr>
        <w:numPr>
          <w:ilvl w:val="0"/>
          <w:numId w:val="5"/>
        </w:numPr>
        <w:contextualSpacing/>
        <w:jc w:val="both"/>
        <w:rPr>
          <w:b/>
          <w:bCs/>
          <w:noProof/>
          <w:u w:val="single"/>
        </w:rPr>
      </w:pPr>
      <w:r w:rsidRPr="00B15AB6">
        <w:rPr>
          <w:b/>
          <w:bCs/>
          <w:noProof/>
          <w:u w:val="single"/>
          <w:rtl/>
        </w:rPr>
        <w:t xml:space="preserve">שינוי  החוזה </w:t>
      </w:r>
    </w:p>
    <w:p w:rsidR="00B15AB6" w:rsidRPr="00B15AB6" w:rsidRDefault="00B15AB6" w:rsidP="00B15AB6">
      <w:pPr>
        <w:ind w:left="360"/>
        <w:contextualSpacing/>
        <w:jc w:val="both"/>
        <w:rPr>
          <w:b/>
          <w:bCs/>
          <w:noProof/>
          <w:u w:val="single"/>
          <w:rtl/>
        </w:rPr>
      </w:pPr>
    </w:p>
    <w:p w:rsidR="00B15AB6" w:rsidRDefault="00B15AB6" w:rsidP="00500B87">
      <w:pPr>
        <w:numPr>
          <w:ilvl w:val="1"/>
          <w:numId w:val="5"/>
        </w:numPr>
        <w:ind w:left="909" w:hanging="567"/>
        <w:contextualSpacing/>
        <w:jc w:val="both"/>
        <w:rPr>
          <w:noProof/>
        </w:rPr>
      </w:pPr>
      <w:r w:rsidRPr="00B15AB6">
        <w:rPr>
          <w:noProof/>
          <w:rtl/>
        </w:rPr>
        <w:t>כל שינוי מהוראות חוזה זה לא יהא לו כל תוקף אלא אם נעשה בכתב ובחתימת שני הצדדים והקבלן יהא מנוע מלהעלות כל טענה לשינוי אלא אם נעשה בדרך האמורה.</w:t>
      </w:r>
    </w:p>
    <w:p w:rsidR="00467E43" w:rsidRPr="00B15AB6" w:rsidRDefault="00467E43" w:rsidP="00467E43">
      <w:pPr>
        <w:ind w:left="909"/>
        <w:contextualSpacing/>
        <w:jc w:val="both"/>
        <w:rPr>
          <w:noProof/>
          <w:rtl/>
        </w:rPr>
      </w:pPr>
    </w:p>
    <w:p w:rsidR="00B15AB6" w:rsidRPr="00B15AB6" w:rsidRDefault="00B15AB6" w:rsidP="000A50D2">
      <w:pPr>
        <w:numPr>
          <w:ilvl w:val="0"/>
          <w:numId w:val="5"/>
        </w:numPr>
        <w:contextualSpacing/>
        <w:jc w:val="both"/>
        <w:rPr>
          <w:b/>
          <w:bCs/>
          <w:noProof/>
          <w:u w:val="single"/>
        </w:rPr>
      </w:pPr>
      <w:r w:rsidRPr="00B15AB6">
        <w:rPr>
          <w:b/>
          <w:bCs/>
          <w:noProof/>
          <w:u w:val="single"/>
          <w:rtl/>
        </w:rPr>
        <w:t>מיצוי ההתקשרות</w:t>
      </w:r>
    </w:p>
    <w:p w:rsidR="00B15AB6" w:rsidRPr="00B15AB6" w:rsidRDefault="00B15AB6" w:rsidP="00B15AB6">
      <w:pPr>
        <w:ind w:left="360"/>
        <w:contextualSpacing/>
        <w:jc w:val="both"/>
        <w:rPr>
          <w:b/>
          <w:bCs/>
          <w:noProof/>
          <w:u w:val="single"/>
          <w:rtl/>
        </w:rPr>
      </w:pPr>
    </w:p>
    <w:p w:rsidR="00B15AB6" w:rsidRPr="00B15AB6" w:rsidRDefault="00B15AB6" w:rsidP="000A50D2">
      <w:pPr>
        <w:numPr>
          <w:ilvl w:val="1"/>
          <w:numId w:val="5"/>
        </w:numPr>
        <w:ind w:left="909" w:hanging="567"/>
        <w:contextualSpacing/>
        <w:jc w:val="both"/>
        <w:rPr>
          <w:noProof/>
          <w:rtl/>
        </w:rPr>
      </w:pPr>
      <w:r w:rsidRPr="00B15AB6">
        <w:rPr>
          <w:noProof/>
          <w:rtl/>
        </w:rPr>
        <w:t xml:space="preserve">מוסכם בין הצדדים כי תנאי </w:t>
      </w:r>
      <w:r w:rsidRPr="00B15AB6">
        <w:rPr>
          <w:rFonts w:hint="cs"/>
          <w:noProof/>
          <w:rtl/>
        </w:rPr>
        <w:t>ח</w:t>
      </w:r>
      <w:r w:rsidRPr="00B15AB6">
        <w:rPr>
          <w:noProof/>
          <w:rtl/>
        </w:rPr>
        <w:t xml:space="preserve">וזה זה משקפים נכונה את המוסכם והמותנה ביניהם במלואו, וכי </w:t>
      </w:r>
      <w:r w:rsidRPr="00B15AB6">
        <w:rPr>
          <w:rFonts w:hint="cs"/>
          <w:noProof/>
          <w:rtl/>
        </w:rPr>
        <w:t>קק</w:t>
      </w:r>
      <w:r w:rsidRPr="00B15AB6">
        <w:rPr>
          <w:noProof/>
          <w:rtl/>
        </w:rPr>
        <w:t>"</w:t>
      </w:r>
      <w:r w:rsidRPr="00B15AB6">
        <w:rPr>
          <w:rFonts w:hint="cs"/>
          <w:noProof/>
          <w:rtl/>
        </w:rPr>
        <w:t>ל</w:t>
      </w:r>
      <w:r w:rsidRPr="00B15AB6">
        <w:rPr>
          <w:noProof/>
          <w:rtl/>
        </w:rPr>
        <w:t xml:space="preserve"> לא תהיה קשורה בכל הבטחות, פרסומים, הצהרות, מצגים, הסכמים </w:t>
      </w:r>
      <w:r w:rsidRPr="00B15AB6">
        <w:rPr>
          <w:rFonts w:hint="cs"/>
          <w:noProof/>
          <w:rtl/>
        </w:rPr>
        <w:t>ו</w:t>
      </w:r>
      <w:r w:rsidRPr="00B15AB6">
        <w:rPr>
          <w:noProof/>
          <w:rtl/>
        </w:rPr>
        <w:t>התחייבויות, בכתב או בעל פה, שאינם נכללים בחוזה זה ואשר נעשו, אם נעשו, קודם      לחתימתו</w:t>
      </w:r>
      <w:r w:rsidRPr="00B15AB6">
        <w:rPr>
          <w:rFonts w:hint="cs"/>
          <w:noProof/>
          <w:rtl/>
        </w:rPr>
        <w:t xml:space="preserve"> או לאחריו</w:t>
      </w:r>
      <w:r w:rsidRPr="00B15AB6">
        <w:rPr>
          <w:noProof/>
          <w:rtl/>
        </w:rPr>
        <w:t>.</w:t>
      </w:r>
    </w:p>
    <w:p w:rsidR="00B15AB6" w:rsidRPr="00B15AB6" w:rsidRDefault="00B15AB6" w:rsidP="00B15AB6">
      <w:pPr>
        <w:jc w:val="both"/>
        <w:rPr>
          <w:noProof/>
          <w:rtl/>
        </w:rPr>
      </w:pPr>
    </w:p>
    <w:p w:rsidR="00B15AB6" w:rsidRPr="00B15AB6" w:rsidRDefault="00B15AB6" w:rsidP="000A50D2">
      <w:pPr>
        <w:numPr>
          <w:ilvl w:val="0"/>
          <w:numId w:val="5"/>
        </w:numPr>
        <w:contextualSpacing/>
        <w:jc w:val="both"/>
        <w:rPr>
          <w:b/>
          <w:bCs/>
          <w:noProof/>
          <w:u w:val="single"/>
        </w:rPr>
      </w:pPr>
      <w:r w:rsidRPr="00B15AB6">
        <w:rPr>
          <w:b/>
          <w:bCs/>
          <w:noProof/>
          <w:u w:val="single"/>
          <w:rtl/>
        </w:rPr>
        <w:t>סמכות שיפוט</w:t>
      </w:r>
    </w:p>
    <w:p w:rsidR="00B15AB6" w:rsidRPr="00B15AB6" w:rsidRDefault="00B15AB6" w:rsidP="00B15AB6">
      <w:pPr>
        <w:ind w:left="360"/>
        <w:contextualSpacing/>
        <w:jc w:val="both"/>
        <w:rPr>
          <w:b/>
          <w:bCs/>
          <w:noProof/>
          <w:u w:val="single"/>
          <w:rtl/>
        </w:rPr>
      </w:pPr>
    </w:p>
    <w:p w:rsidR="00B15AB6" w:rsidRPr="00B15AB6" w:rsidRDefault="00B15AB6" w:rsidP="000A50D2">
      <w:pPr>
        <w:numPr>
          <w:ilvl w:val="1"/>
          <w:numId w:val="5"/>
        </w:numPr>
        <w:ind w:left="909" w:hanging="567"/>
        <w:contextualSpacing/>
        <w:jc w:val="both"/>
        <w:rPr>
          <w:noProof/>
          <w:rtl/>
        </w:rPr>
      </w:pPr>
      <w:r w:rsidRPr="00B15AB6">
        <w:rPr>
          <w:noProof/>
          <w:rtl/>
        </w:rPr>
        <w:t xml:space="preserve">סמכות השיפוט לגבי כל דבר ועניין הנובעים מחוזה זה תהא לבתי המשפט המוסכמים </w:t>
      </w:r>
      <w:r w:rsidRPr="00B15AB6">
        <w:rPr>
          <w:rFonts w:hint="cs"/>
          <w:noProof/>
          <w:rtl/>
        </w:rPr>
        <w:t xml:space="preserve">בעיר </w:t>
      </w:r>
      <w:r w:rsidRPr="00B15AB6">
        <w:rPr>
          <w:rFonts w:hint="cs"/>
          <w:b/>
          <w:bCs/>
          <w:noProof/>
          <w:u w:val="single"/>
          <w:rtl/>
        </w:rPr>
        <w:t>ירושלים בלבד</w:t>
      </w:r>
      <w:r w:rsidRPr="00B15AB6">
        <w:rPr>
          <w:rFonts w:hint="cs"/>
          <w:noProof/>
          <w:rtl/>
        </w:rPr>
        <w:t>.</w:t>
      </w:r>
    </w:p>
    <w:p w:rsidR="00B15AB6" w:rsidRPr="00B15AB6" w:rsidRDefault="00B15AB6" w:rsidP="00B15AB6">
      <w:pPr>
        <w:jc w:val="both"/>
        <w:rPr>
          <w:noProof/>
          <w:rtl/>
        </w:rPr>
      </w:pPr>
    </w:p>
    <w:p w:rsidR="00B15AB6" w:rsidRPr="00B15AB6" w:rsidRDefault="00B15AB6" w:rsidP="000A50D2">
      <w:pPr>
        <w:numPr>
          <w:ilvl w:val="0"/>
          <w:numId w:val="5"/>
        </w:numPr>
        <w:contextualSpacing/>
        <w:jc w:val="both"/>
        <w:rPr>
          <w:b/>
          <w:bCs/>
          <w:noProof/>
          <w:u w:val="single"/>
        </w:rPr>
      </w:pPr>
      <w:r w:rsidRPr="00B15AB6">
        <w:rPr>
          <w:b/>
          <w:bCs/>
          <w:noProof/>
          <w:u w:val="single"/>
          <w:rtl/>
        </w:rPr>
        <w:t>הודעות</w:t>
      </w:r>
    </w:p>
    <w:p w:rsidR="00B15AB6" w:rsidRPr="00B15AB6" w:rsidRDefault="00B15AB6" w:rsidP="00B15AB6">
      <w:pPr>
        <w:ind w:left="360"/>
        <w:contextualSpacing/>
        <w:jc w:val="both"/>
        <w:rPr>
          <w:b/>
          <w:bCs/>
          <w:noProof/>
          <w:u w:val="single"/>
          <w:rtl/>
        </w:rPr>
      </w:pPr>
    </w:p>
    <w:p w:rsidR="00B15AB6" w:rsidRPr="00B15AB6" w:rsidRDefault="00B15AB6" w:rsidP="000A50D2">
      <w:pPr>
        <w:numPr>
          <w:ilvl w:val="1"/>
          <w:numId w:val="5"/>
        </w:numPr>
        <w:ind w:left="909" w:hanging="567"/>
        <w:contextualSpacing/>
        <w:jc w:val="both"/>
        <w:rPr>
          <w:noProof/>
          <w:rtl/>
        </w:rPr>
      </w:pPr>
      <w:r w:rsidRPr="00B15AB6">
        <w:rPr>
          <w:noProof/>
          <w:rtl/>
        </w:rPr>
        <w:t xml:space="preserve">הודעות הצדדים תהיינה </w:t>
      </w:r>
      <w:r w:rsidRPr="00B15AB6">
        <w:rPr>
          <w:rFonts w:hint="cs"/>
          <w:noProof/>
          <w:rtl/>
        </w:rPr>
        <w:t xml:space="preserve">בפקס או במייל (לפי הנתונים שציין הקבלן בהצעתו ואם עדכן לפי העדכון) או במסירה ביד או במכתב רשום </w:t>
      </w:r>
      <w:r w:rsidRPr="00B15AB6">
        <w:rPr>
          <w:noProof/>
          <w:rtl/>
        </w:rPr>
        <w:t xml:space="preserve">לפי כתובות הצדדים במבוא לחוזה. כל הודעה </w:t>
      </w:r>
      <w:r w:rsidRPr="00B15AB6">
        <w:rPr>
          <w:rFonts w:hint="cs"/>
          <w:noProof/>
          <w:rtl/>
        </w:rPr>
        <w:t>ש</w:t>
      </w:r>
      <w:r w:rsidRPr="00B15AB6">
        <w:rPr>
          <w:noProof/>
          <w:rtl/>
        </w:rPr>
        <w:t xml:space="preserve">תישלח לפי </w:t>
      </w:r>
      <w:r w:rsidRPr="00B15AB6">
        <w:rPr>
          <w:rFonts w:hint="cs"/>
          <w:noProof/>
          <w:rtl/>
        </w:rPr>
        <w:t>האמור</w:t>
      </w:r>
      <w:r w:rsidRPr="00B15AB6">
        <w:rPr>
          <w:noProof/>
          <w:rtl/>
        </w:rPr>
        <w:t xml:space="preserve"> תיחשב כאילו הגיעה לנמען </w:t>
      </w:r>
      <w:r w:rsidRPr="00B15AB6">
        <w:rPr>
          <w:rFonts w:hint="cs"/>
          <w:noProof/>
          <w:rtl/>
        </w:rPr>
        <w:t xml:space="preserve">לאחר מועד שליחתה ואם נשלחה בדואר </w:t>
      </w:r>
      <w:r w:rsidRPr="00B15AB6">
        <w:rPr>
          <w:noProof/>
          <w:rtl/>
        </w:rPr>
        <w:t>בתוך 72 שעות ממסירתה למשרד הדואר.</w:t>
      </w:r>
    </w:p>
    <w:p w:rsidR="00E823DC" w:rsidRDefault="00E823DC" w:rsidP="00B15AB6">
      <w:pPr>
        <w:jc w:val="both"/>
        <w:rPr>
          <w:noProof/>
          <w:rtl/>
        </w:rPr>
      </w:pPr>
    </w:p>
    <w:p w:rsidR="00E823DC" w:rsidRDefault="00E823DC" w:rsidP="00B15AB6">
      <w:pPr>
        <w:jc w:val="both"/>
        <w:rPr>
          <w:noProof/>
          <w:rtl/>
        </w:rPr>
      </w:pPr>
    </w:p>
    <w:p w:rsidR="0049388D" w:rsidRDefault="0049388D" w:rsidP="0049388D">
      <w:pPr>
        <w:keepNext/>
        <w:jc w:val="center"/>
        <w:outlineLvl w:val="0"/>
        <w:rPr>
          <w:rFonts w:ascii="Tahoma" w:hAnsi="Tahoma" w:cs="Tahoma"/>
          <w:sz w:val="28"/>
          <w:szCs w:val="28"/>
          <w:u w:val="single"/>
          <w:rtl/>
        </w:rPr>
      </w:pPr>
    </w:p>
    <w:p w:rsidR="0049388D" w:rsidRDefault="0049388D" w:rsidP="0049388D">
      <w:pPr>
        <w:jc w:val="both"/>
        <w:rPr>
          <w:noProof/>
          <w:rtl/>
        </w:rPr>
      </w:pPr>
    </w:p>
    <w:p w:rsidR="0049388D" w:rsidRPr="00814044" w:rsidRDefault="0049388D" w:rsidP="0049388D">
      <w:pPr>
        <w:jc w:val="center"/>
        <w:rPr>
          <w:b/>
          <w:bCs/>
          <w:noProof/>
          <w:sz w:val="32"/>
          <w:szCs w:val="32"/>
          <w:rtl/>
        </w:rPr>
      </w:pPr>
      <w:r w:rsidRPr="00814044">
        <w:rPr>
          <w:rFonts w:hint="cs"/>
          <w:b/>
          <w:bCs/>
          <w:noProof/>
          <w:sz w:val="32"/>
          <w:szCs w:val="32"/>
          <w:rtl/>
        </w:rPr>
        <w:t>תנאים כלליים אלה מהווים חלק בלתי נפרד מהחוזה בין הצדדים</w:t>
      </w:r>
    </w:p>
    <w:p w:rsidR="0049388D" w:rsidRDefault="0049388D" w:rsidP="0049388D">
      <w:pPr>
        <w:bidi w:val="0"/>
        <w:spacing w:after="200" w:line="276" w:lineRule="auto"/>
        <w:rPr>
          <w:b/>
          <w:bCs/>
          <w:noProof/>
          <w:sz w:val="36"/>
          <w:szCs w:val="36"/>
          <w:rtl/>
        </w:rPr>
      </w:pPr>
    </w:p>
    <w:p w:rsidR="00814044" w:rsidRDefault="00814044" w:rsidP="00814044">
      <w:pPr>
        <w:spacing w:after="160" w:line="259" w:lineRule="auto"/>
        <w:rPr>
          <w:rFonts w:ascii="Calibri" w:eastAsia="Calibri" w:hAnsi="Calibri" w:cs="Arial"/>
          <w:sz w:val="22"/>
          <w:szCs w:val="22"/>
        </w:rPr>
      </w:pPr>
    </w:p>
    <w:sectPr w:rsidR="00814044" w:rsidSect="00943231">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E31" w:rsidRDefault="009C2E31" w:rsidP="0075312B">
      <w:r>
        <w:separator/>
      </w:r>
    </w:p>
  </w:endnote>
  <w:endnote w:type="continuationSeparator" w:id="0">
    <w:p w:rsidR="009C2E31" w:rsidRDefault="009C2E31" w:rsidP="0075312B">
      <w:r>
        <w:continuationSeparator/>
      </w:r>
    </w:p>
  </w:endnote>
  <w:endnote w:type="continuationNotice" w:id="1">
    <w:p w:rsidR="009C2E31" w:rsidRDefault="009C2E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skh Traditional MT">
    <w:charset w:val="02"/>
    <w:family w:val="auto"/>
    <w:pitch w:val="variable"/>
    <w:sig w:usb0="00000000" w:usb1="10000000" w:usb2="00000000" w:usb3="00000000" w:csb0="80000000" w:csb1="00000000"/>
  </w:font>
  <w:font w:name="Akhbar Simplified MT">
    <w:panose1 w:val="00000000000000000000"/>
    <w:charset w:val="02"/>
    <w:family w:val="auto"/>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DE0" w:rsidRDefault="00E47DE0" w:rsidP="00E840DD">
    <w:pPr>
      <w:pStyle w:val="a6"/>
      <w:pBdr>
        <w:top w:val="thinThickSmallGap" w:sz="24" w:space="1" w:color="622423" w:themeColor="accent2" w:themeShade="7F"/>
      </w:pBdr>
      <w:rPr>
        <w:sz w:val="18"/>
        <w:szCs w:val="18"/>
        <w:rtl/>
      </w:rPr>
    </w:pPr>
    <w:r>
      <w:rPr>
        <w:rFonts w:asciiTheme="majorHAnsi" w:hAnsiTheme="majorHAnsi" w:hint="cs"/>
        <w:sz w:val="18"/>
        <w:szCs w:val="18"/>
        <w:rtl/>
      </w:rPr>
      <w:t>בהגשת הצעתנו</w:t>
    </w:r>
    <w:r w:rsidRPr="0075312B">
      <w:rPr>
        <w:rFonts w:asciiTheme="majorHAnsi" w:hAnsiTheme="majorHAnsi" w:hint="cs"/>
        <w:sz w:val="18"/>
        <w:szCs w:val="18"/>
        <w:rtl/>
      </w:rPr>
      <w:t xml:space="preserve"> אנו מאשרים כי קראנו והבנו את כל האמור במסמכי ה</w:t>
    </w:r>
    <w:r>
      <w:rPr>
        <w:rFonts w:asciiTheme="majorHAnsi" w:hAnsiTheme="majorHAnsi" w:hint="cs"/>
        <w:sz w:val="18"/>
        <w:szCs w:val="18"/>
        <w:rtl/>
      </w:rPr>
      <w:t>הזמנה</w:t>
    </w:r>
    <w:r w:rsidRPr="0075312B">
      <w:rPr>
        <w:rFonts w:asciiTheme="majorHAnsi" w:hAnsiTheme="majorHAnsi" w:hint="cs"/>
        <w:sz w:val="18"/>
        <w:szCs w:val="18"/>
        <w:rtl/>
      </w:rPr>
      <w:t xml:space="preserve"> והדרש בו ואנו מסכימים לכל האמור בו</w:t>
    </w:r>
    <w:r>
      <w:rPr>
        <w:rFonts w:asciiTheme="majorHAnsi" w:hAnsiTheme="majorHAnsi" w:hint="cs"/>
        <w:rtl/>
      </w:rPr>
      <w:t xml:space="preserve"> </w:t>
    </w:r>
    <w:r w:rsidRPr="0075312B">
      <w:rPr>
        <w:rFonts w:asciiTheme="majorHAnsi" w:hAnsiTheme="majorHAnsi"/>
        <w:sz w:val="18"/>
        <w:szCs w:val="18"/>
      </w:rPr>
      <w:ptab w:relativeTo="margin" w:alignment="right" w:leader="none"/>
    </w:r>
    <w:r w:rsidRPr="0075312B">
      <w:rPr>
        <w:rFonts w:asciiTheme="majorHAnsi" w:hAnsiTheme="majorHAnsi"/>
        <w:sz w:val="18"/>
        <w:szCs w:val="18"/>
        <w:rtl/>
        <w:lang w:val="he-IL"/>
      </w:rPr>
      <w:t xml:space="preserve">עמוד </w:t>
    </w:r>
    <w:r w:rsidRPr="0075312B">
      <w:rPr>
        <w:sz w:val="18"/>
        <w:szCs w:val="18"/>
      </w:rPr>
      <w:fldChar w:fldCharType="begin"/>
    </w:r>
    <w:r w:rsidRPr="0075312B">
      <w:rPr>
        <w:sz w:val="18"/>
        <w:szCs w:val="18"/>
      </w:rPr>
      <w:instrText xml:space="preserve"> PAGE   \* MERGEFORMAT </w:instrText>
    </w:r>
    <w:r w:rsidRPr="0075312B">
      <w:rPr>
        <w:sz w:val="18"/>
        <w:szCs w:val="18"/>
      </w:rPr>
      <w:fldChar w:fldCharType="separate"/>
    </w:r>
    <w:r w:rsidR="00805C61" w:rsidRPr="00805C61">
      <w:rPr>
        <w:rFonts w:asciiTheme="majorHAnsi" w:hAnsiTheme="majorHAnsi" w:cs="Cambria"/>
        <w:noProof/>
        <w:sz w:val="18"/>
        <w:szCs w:val="18"/>
        <w:rtl/>
        <w:lang w:val="he-IL"/>
      </w:rPr>
      <w:t>15</w:t>
    </w:r>
    <w:r w:rsidRPr="0075312B">
      <w:rPr>
        <w:sz w:val="18"/>
        <w:szCs w:val="18"/>
      </w:rPr>
      <w:fldChar w:fldCharType="end"/>
    </w:r>
  </w:p>
  <w:p w:rsidR="00E47DE0" w:rsidRDefault="00E47DE0" w:rsidP="0075312B">
    <w:pPr>
      <w:pStyle w:val="a6"/>
      <w:pBdr>
        <w:top w:val="thinThickSmallGap" w:sz="24" w:space="1" w:color="622423" w:themeColor="accent2" w:themeShade="7F"/>
      </w:pBdr>
      <w:rPr>
        <w:sz w:val="18"/>
        <w:szCs w:val="18"/>
        <w:rtl/>
      </w:rPr>
    </w:pPr>
  </w:p>
  <w:p w:rsidR="00E47DE0" w:rsidRDefault="00E47DE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E31" w:rsidRDefault="009C2E31" w:rsidP="0075312B">
      <w:r>
        <w:separator/>
      </w:r>
    </w:p>
  </w:footnote>
  <w:footnote w:type="continuationSeparator" w:id="0">
    <w:p w:rsidR="009C2E31" w:rsidRDefault="009C2E31" w:rsidP="0075312B">
      <w:r>
        <w:continuationSeparator/>
      </w:r>
    </w:p>
  </w:footnote>
  <w:footnote w:type="continuationNotice" w:id="1">
    <w:p w:rsidR="009C2E31" w:rsidRDefault="009C2E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rtl/>
      </w:rPr>
      <w:id w:val="1030027293"/>
      <w:docPartObj>
        <w:docPartGallery w:val="Page Numbers (Top of Page)"/>
        <w:docPartUnique/>
      </w:docPartObj>
    </w:sdtPr>
    <w:sdtEndPr>
      <w:rPr>
        <w:sz w:val="20"/>
        <w:szCs w:val="20"/>
      </w:rPr>
    </w:sdtEndPr>
    <w:sdtContent>
      <w:p w:rsidR="00E47DE0" w:rsidRPr="0075312B" w:rsidRDefault="00E47DE0" w:rsidP="005F43F9">
        <w:pPr>
          <w:pStyle w:val="a4"/>
          <w:rPr>
            <w:b/>
            <w:bCs/>
            <w:rtl/>
          </w:rPr>
        </w:pPr>
        <w:r>
          <w:rPr>
            <w:noProof/>
          </w:rPr>
          <w:drawing>
            <wp:inline distT="0" distB="0" distL="0" distR="0" wp14:anchorId="3876A6DC" wp14:editId="3AEC0F47">
              <wp:extent cx="418177" cy="557449"/>
              <wp:effectExtent l="19050" t="0" r="923" b="0"/>
              <wp:docPr id="1" name="תמונה 0" descr="לוגו קקל חד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0" descr="לוגו קקל חדש.jpg"/>
                      <pic:cNvPicPr>
                        <a:picLocks noChangeAspect="1" noChangeArrowheads="1"/>
                      </pic:cNvPicPr>
                    </pic:nvPicPr>
                    <pic:blipFill>
                      <a:blip r:embed="rId1"/>
                      <a:srcRect/>
                      <a:stretch>
                        <a:fillRect/>
                      </a:stretch>
                    </pic:blipFill>
                    <pic:spPr bwMode="auto">
                      <a:xfrm>
                        <a:off x="0" y="0"/>
                        <a:ext cx="421630" cy="562052"/>
                      </a:xfrm>
                      <a:prstGeom prst="rect">
                        <a:avLst/>
                      </a:prstGeom>
                      <a:noFill/>
                      <a:ln w="9525">
                        <a:noFill/>
                        <a:miter lim="800000"/>
                        <a:headEnd/>
                        <a:tailEnd/>
                      </a:ln>
                    </pic:spPr>
                  </pic:pic>
                </a:graphicData>
              </a:graphic>
            </wp:inline>
          </w:drawing>
        </w:r>
        <w:r>
          <w:rPr>
            <w:rFonts w:hint="cs"/>
            <w:b/>
            <w:bCs/>
            <w:rtl/>
          </w:rPr>
          <w:t xml:space="preserve">  </w:t>
        </w:r>
        <w:r w:rsidRPr="00D3213B">
          <w:rPr>
            <w:rFonts w:hint="cs"/>
            <w:b/>
            <w:bCs/>
            <w:sz w:val="20"/>
            <w:szCs w:val="20"/>
            <w:rtl/>
          </w:rPr>
          <w:t xml:space="preserve">אגף התקשרויות מכרזים וחוזים </w:t>
        </w:r>
        <w:r w:rsidRPr="00D3213B">
          <w:rPr>
            <w:b/>
            <w:bCs/>
            <w:sz w:val="20"/>
            <w:szCs w:val="20"/>
            <w:rtl/>
          </w:rPr>
          <w:t>–</w:t>
        </w:r>
        <w:r w:rsidRPr="00D3213B">
          <w:rPr>
            <w:rFonts w:hint="cs"/>
            <w:b/>
            <w:bCs/>
            <w:sz w:val="20"/>
            <w:szCs w:val="20"/>
            <w:rtl/>
          </w:rPr>
          <w:t xml:space="preserve"> קרן קימת לישראל</w:t>
        </w:r>
      </w:p>
      <w:p w:rsidR="00E47DE0" w:rsidRPr="00D3213B" w:rsidRDefault="00E47DE0" w:rsidP="00034485">
        <w:pPr>
          <w:pStyle w:val="a4"/>
          <w:rPr>
            <w:b/>
            <w:bCs/>
            <w:sz w:val="20"/>
            <w:szCs w:val="20"/>
          </w:rPr>
        </w:pPr>
        <w:r>
          <w:rPr>
            <w:noProof/>
            <w:sz w:val="20"/>
            <w:szCs w:val="20"/>
          </w:rPr>
          <mc:AlternateContent>
            <mc:Choice Requires="wps">
              <w:drawing>
                <wp:anchor distT="0" distB="0" distL="114300" distR="114300" simplePos="0" relativeHeight="251658240" behindDoc="0" locked="0" layoutInCell="1" allowOverlap="1" wp14:anchorId="0D12E9F8" wp14:editId="29A67409">
                  <wp:simplePos x="0" y="0"/>
                  <wp:positionH relativeFrom="column">
                    <wp:posOffset>-44450</wp:posOffset>
                  </wp:positionH>
                  <wp:positionV relativeFrom="paragraph">
                    <wp:posOffset>121285</wp:posOffset>
                  </wp:positionV>
                  <wp:extent cx="5348605" cy="38735"/>
                  <wp:effectExtent l="22225" t="26035" r="20320" b="209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48605" cy="38735"/>
                          </a:xfrm>
                          <a:prstGeom prst="straightConnector1">
                            <a:avLst/>
                          </a:prstGeom>
                          <a:noFill/>
                          <a:ln w="38100">
                            <a:solidFill>
                              <a:schemeClr val="accent2">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3EEAC82" id="_x0000_t32" coordsize="21600,21600" o:spt="32" o:oned="t" path="m,l21600,21600e" filled="f">
                  <v:path arrowok="t" fillok="f" o:connecttype="none"/>
                  <o:lock v:ext="edit" shapetype="t"/>
                </v:shapetype>
                <v:shape id="AutoShape 1" o:spid="_x0000_s1026" type="#_x0000_t32" style="position:absolute;left:0;text-align:left;margin-left:-3.5pt;margin-top:9.55pt;width:421.15pt;height:3.0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" strokecolor="#943634 [2405]" strokeweight="3pt">
                  <v:shadow color="#622423 [1605]" opacity=".5" offset="1pt"/>
                </v:shape>
              </w:pict>
            </mc:Fallback>
          </mc:AlternateContent>
        </w:r>
        <w:r>
          <w:rPr>
            <w:rFonts w:hint="cs"/>
            <w:b/>
            <w:bCs/>
            <w:sz w:val="20"/>
            <w:szCs w:val="20"/>
            <w:rtl/>
            <w:lang w:val="he-IL"/>
          </w:rPr>
          <w:t xml:space="preserve">תנאים כלליים לחוזה לעבודות ייעור / תחזוקת יער פורמט מדף 3/16 (מהדורה ראשונה) </w:t>
        </w:r>
        <w:r>
          <w:rPr>
            <w:b/>
            <w:bCs/>
            <w:sz w:val="20"/>
            <w:szCs w:val="20"/>
            <w:rtl/>
            <w:lang w:val="he-IL"/>
          </w:rPr>
          <w:tab/>
        </w:r>
        <w:r>
          <w:rPr>
            <w:rFonts w:hint="cs"/>
            <w:b/>
            <w:bCs/>
            <w:sz w:val="20"/>
            <w:szCs w:val="20"/>
            <w:rtl/>
            <w:lang w:val="he-IL"/>
          </w:rPr>
          <w:t xml:space="preserve"> </w:t>
        </w:r>
        <w:r w:rsidRPr="00D3213B">
          <w:rPr>
            <w:b/>
            <w:bCs/>
            <w:sz w:val="20"/>
            <w:szCs w:val="20"/>
            <w:rtl/>
            <w:lang w:val="he-IL"/>
          </w:rPr>
          <w:t xml:space="preserve">עמוד </w:t>
        </w:r>
        <w:r w:rsidRPr="00D3213B">
          <w:rPr>
            <w:b/>
            <w:bCs/>
            <w:sz w:val="20"/>
            <w:szCs w:val="20"/>
          </w:rPr>
          <w:fldChar w:fldCharType="begin"/>
        </w:r>
        <w:r w:rsidRPr="00D3213B">
          <w:rPr>
            <w:b/>
            <w:bCs/>
            <w:sz w:val="20"/>
            <w:szCs w:val="20"/>
          </w:rPr>
          <w:instrText>PAGE</w:instrText>
        </w:r>
        <w:r w:rsidRPr="00D3213B">
          <w:rPr>
            <w:b/>
            <w:bCs/>
            <w:sz w:val="20"/>
            <w:szCs w:val="20"/>
          </w:rPr>
          <w:fldChar w:fldCharType="separate"/>
        </w:r>
        <w:r w:rsidR="00805C61">
          <w:rPr>
            <w:b/>
            <w:bCs/>
            <w:noProof/>
            <w:sz w:val="20"/>
            <w:szCs w:val="20"/>
            <w:rtl/>
          </w:rPr>
          <w:t>15</w:t>
        </w:r>
        <w:r w:rsidRPr="00D3213B">
          <w:rPr>
            <w:b/>
            <w:bCs/>
            <w:sz w:val="20"/>
            <w:szCs w:val="20"/>
          </w:rPr>
          <w:fldChar w:fldCharType="end"/>
        </w:r>
        <w:r w:rsidRPr="00D3213B">
          <w:rPr>
            <w:b/>
            <w:bCs/>
            <w:sz w:val="20"/>
            <w:szCs w:val="20"/>
            <w:rtl/>
            <w:lang w:val="he-IL"/>
          </w:rPr>
          <w:t xml:space="preserve"> מתוך </w:t>
        </w:r>
        <w:r w:rsidRPr="00D3213B">
          <w:rPr>
            <w:b/>
            <w:bCs/>
            <w:sz w:val="20"/>
            <w:szCs w:val="20"/>
          </w:rPr>
          <w:fldChar w:fldCharType="begin"/>
        </w:r>
        <w:r w:rsidRPr="00D3213B">
          <w:rPr>
            <w:b/>
            <w:bCs/>
            <w:sz w:val="20"/>
            <w:szCs w:val="20"/>
          </w:rPr>
          <w:instrText>NUMPAGES</w:instrText>
        </w:r>
        <w:r w:rsidRPr="00D3213B">
          <w:rPr>
            <w:b/>
            <w:bCs/>
            <w:sz w:val="20"/>
            <w:szCs w:val="20"/>
          </w:rPr>
          <w:fldChar w:fldCharType="separate"/>
        </w:r>
        <w:r w:rsidR="00805C61">
          <w:rPr>
            <w:b/>
            <w:bCs/>
            <w:noProof/>
            <w:sz w:val="20"/>
            <w:szCs w:val="20"/>
            <w:rtl/>
          </w:rPr>
          <w:t>15</w:t>
        </w:r>
        <w:r w:rsidRPr="00D3213B">
          <w:rPr>
            <w:b/>
            <w:bCs/>
            <w:sz w:val="20"/>
            <w:szCs w:val="20"/>
          </w:rPr>
          <w:fldChar w:fldCharType="end"/>
        </w:r>
      </w:p>
    </w:sdtContent>
  </w:sdt>
  <w:p w:rsidR="00E47DE0" w:rsidRDefault="00E47DE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3912"/>
    <w:multiLevelType w:val="singleLevel"/>
    <w:tmpl w:val="2BF49F2E"/>
    <w:lvl w:ilvl="0">
      <w:start w:val="1"/>
      <w:numFmt w:val="hebrew1"/>
      <w:lvlText w:val="%1."/>
      <w:lvlJc w:val="left"/>
      <w:pPr>
        <w:tabs>
          <w:tab w:val="num" w:pos="1395"/>
        </w:tabs>
        <w:ind w:left="1395" w:right="1395" w:hanging="360"/>
      </w:pPr>
      <w:rPr>
        <w:rFonts w:hint="default"/>
      </w:rPr>
    </w:lvl>
  </w:abstractNum>
  <w:abstractNum w:abstractNumId="1" w15:restartNumberingAfterBreak="0">
    <w:nsid w:val="04AA1E83"/>
    <w:multiLevelType w:val="multilevel"/>
    <w:tmpl w:val="B898386C"/>
    <w:lvl w:ilvl="0">
      <w:start w:val="1"/>
      <w:numFmt w:val="decimal"/>
      <w:pStyle w:val="a"/>
      <w:lvlText w:val="%1."/>
      <w:lvlJc w:val="right"/>
      <w:pPr>
        <w:tabs>
          <w:tab w:val="num" w:pos="737"/>
        </w:tabs>
        <w:ind w:left="737" w:hanging="567"/>
      </w:pPr>
      <w:rPr>
        <w:rFonts w:hint="default"/>
        <w:b w:val="0"/>
        <w:bCs w:val="0"/>
        <w:i w:val="0"/>
        <w:iCs w:val="0"/>
        <w:u w:val="none"/>
      </w:rPr>
    </w:lvl>
    <w:lvl w:ilvl="1">
      <w:start w:val="1"/>
      <w:numFmt w:val="hebrew1"/>
      <w:lvlText w:val="%2."/>
      <w:lvlJc w:val="right"/>
      <w:pPr>
        <w:tabs>
          <w:tab w:val="num" w:pos="1418"/>
        </w:tabs>
        <w:ind w:left="1418" w:hanging="511"/>
      </w:pPr>
      <w:rPr>
        <w:rFonts w:hint="default"/>
      </w:rPr>
    </w:lvl>
    <w:lvl w:ilvl="2">
      <w:start w:val="1"/>
      <w:numFmt w:val="decimal"/>
      <w:lvlText w:val="%3)"/>
      <w:lvlJc w:val="right"/>
      <w:pPr>
        <w:tabs>
          <w:tab w:val="num" w:pos="2155"/>
        </w:tabs>
        <w:ind w:left="2155" w:hanging="567"/>
      </w:pPr>
      <w:rPr>
        <w:rFonts w:hint="default"/>
      </w:rPr>
    </w:lvl>
    <w:lvl w:ilvl="3">
      <w:start w:val="1"/>
      <w:numFmt w:val="hebrew1"/>
      <w:lvlText w:val="(%4)"/>
      <w:lvlJc w:val="right"/>
      <w:pPr>
        <w:tabs>
          <w:tab w:val="num" w:pos="2892"/>
        </w:tabs>
        <w:ind w:left="2892" w:hanging="511"/>
      </w:pPr>
      <w:rPr>
        <w:rFonts w:hint="default"/>
        <w:lang w:val="en-US"/>
      </w:rPr>
    </w:lvl>
    <w:lvl w:ilvl="4">
      <w:start w:val="1"/>
      <w:numFmt w:val="decimal"/>
      <w:lvlText w:val="(%5)"/>
      <w:lvlJc w:val="right"/>
      <w:pPr>
        <w:tabs>
          <w:tab w:val="num" w:pos="3629"/>
        </w:tabs>
        <w:ind w:left="3629" w:hanging="567"/>
      </w:pPr>
      <w:rPr>
        <w:rFonts w:hint="default"/>
      </w:rPr>
    </w:lvl>
    <w:lvl w:ilvl="5">
      <w:start w:val="1"/>
      <w:numFmt w:val="hebrew1"/>
      <w:lvlText w:val="%6."/>
      <w:lvlJc w:val="right"/>
      <w:pPr>
        <w:tabs>
          <w:tab w:val="num" w:pos="0"/>
        </w:tabs>
        <w:ind w:left="3402" w:hanging="567"/>
      </w:pPr>
      <w:rPr>
        <w:rFonts w:hint="default"/>
      </w:rPr>
    </w:lvl>
    <w:lvl w:ilvl="6">
      <w:start w:val="1"/>
      <w:numFmt w:val="cardinalText"/>
      <w:lvlText w:val="%7)"/>
      <w:lvlJc w:val="right"/>
      <w:pPr>
        <w:tabs>
          <w:tab w:val="num" w:pos="0"/>
        </w:tabs>
        <w:ind w:left="3969" w:hanging="567"/>
      </w:pPr>
      <w:rPr>
        <w:rFonts w:hint="default"/>
      </w:rPr>
    </w:lvl>
    <w:lvl w:ilvl="7">
      <w:start w:val="1"/>
      <w:numFmt w:val="cardinalText"/>
      <w:lvlText w:val="(%8)"/>
      <w:lvlJc w:val="right"/>
      <w:pPr>
        <w:tabs>
          <w:tab w:val="num" w:pos="0"/>
        </w:tabs>
        <w:ind w:left="4536" w:hanging="567"/>
      </w:pPr>
      <w:rPr>
        <w:rFonts w:hint="default"/>
      </w:rPr>
    </w:lvl>
    <w:lvl w:ilvl="8">
      <w:start w:val="1"/>
      <w:numFmt w:val="ordinal"/>
      <w:lvlText w:val="%9."/>
      <w:lvlJc w:val="right"/>
      <w:pPr>
        <w:tabs>
          <w:tab w:val="num" w:pos="0"/>
        </w:tabs>
        <w:ind w:left="5103" w:hanging="567"/>
      </w:pPr>
      <w:rPr>
        <w:rFonts w:hint="default"/>
      </w:rPr>
    </w:lvl>
  </w:abstractNum>
  <w:abstractNum w:abstractNumId="2" w15:restartNumberingAfterBreak="0">
    <w:nsid w:val="08DF0901"/>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3" w15:restartNumberingAfterBreak="0">
    <w:nsid w:val="1ABC62A7"/>
    <w:multiLevelType w:val="singleLevel"/>
    <w:tmpl w:val="B3DA3B18"/>
    <w:lvl w:ilvl="0">
      <w:start w:val="1"/>
      <w:numFmt w:val="decimal"/>
      <w:lvlText w:val="%1."/>
      <w:lvlJc w:val="left"/>
      <w:pPr>
        <w:tabs>
          <w:tab w:val="num" w:pos="1211"/>
        </w:tabs>
        <w:ind w:left="1211" w:hanging="360"/>
      </w:pPr>
      <w:rPr>
        <w:rFonts w:hint="default"/>
        <w:sz w:val="28"/>
      </w:rPr>
    </w:lvl>
  </w:abstractNum>
  <w:abstractNum w:abstractNumId="4" w15:restartNumberingAfterBreak="0">
    <w:nsid w:val="1AD50FC9"/>
    <w:multiLevelType w:val="singleLevel"/>
    <w:tmpl w:val="0DFCD016"/>
    <w:lvl w:ilvl="0">
      <w:start w:val="1"/>
      <w:numFmt w:val="decimal"/>
      <w:lvlText w:val="%1."/>
      <w:lvlJc w:val="left"/>
      <w:pPr>
        <w:tabs>
          <w:tab w:val="num" w:pos="720"/>
        </w:tabs>
        <w:ind w:left="720" w:hanging="720"/>
      </w:pPr>
      <w:rPr>
        <w:rFonts w:hint="default"/>
        <w:sz w:val="26"/>
      </w:rPr>
    </w:lvl>
  </w:abstractNum>
  <w:abstractNum w:abstractNumId="5" w15:restartNumberingAfterBreak="0">
    <w:nsid w:val="20201C71"/>
    <w:multiLevelType w:val="singleLevel"/>
    <w:tmpl w:val="3DA8DCB6"/>
    <w:lvl w:ilvl="0">
      <w:start w:val="1"/>
      <w:numFmt w:val="chosung"/>
      <w:pStyle w:val="10"/>
      <w:lvlText w:val=""/>
      <w:lvlJc w:val="center"/>
      <w:pPr>
        <w:tabs>
          <w:tab w:val="num" w:pos="648"/>
        </w:tabs>
        <w:ind w:left="360" w:right="360" w:hanging="72"/>
      </w:pPr>
      <w:rPr>
        <w:rFonts w:ascii="Wingdings" w:hAnsi="Wingdings" w:hint="default"/>
      </w:rPr>
    </w:lvl>
  </w:abstractNum>
  <w:abstractNum w:abstractNumId="6" w15:restartNumberingAfterBreak="0">
    <w:nsid w:val="2C697E12"/>
    <w:multiLevelType w:val="singleLevel"/>
    <w:tmpl w:val="DAF81D2A"/>
    <w:lvl w:ilvl="0">
      <w:start w:val="1"/>
      <w:numFmt w:val="decimal"/>
      <w:lvlText w:val="%1."/>
      <w:lvlJc w:val="left"/>
      <w:pPr>
        <w:tabs>
          <w:tab w:val="num" w:pos="1211"/>
        </w:tabs>
        <w:ind w:left="1211" w:hanging="360"/>
      </w:pPr>
      <w:rPr>
        <w:rFonts w:hint="default"/>
        <w:b w:val="0"/>
        <w:bCs w:val="0"/>
        <w:sz w:val="28"/>
      </w:rPr>
    </w:lvl>
  </w:abstractNum>
  <w:abstractNum w:abstractNumId="7" w15:restartNumberingAfterBreak="0">
    <w:nsid w:val="2FDA7714"/>
    <w:multiLevelType w:val="singleLevel"/>
    <w:tmpl w:val="B3DA3B18"/>
    <w:lvl w:ilvl="0">
      <w:start w:val="1"/>
      <w:numFmt w:val="decimal"/>
      <w:lvlText w:val="%1."/>
      <w:lvlJc w:val="left"/>
      <w:pPr>
        <w:tabs>
          <w:tab w:val="num" w:pos="1211"/>
        </w:tabs>
        <w:ind w:left="1211" w:hanging="360"/>
      </w:pPr>
      <w:rPr>
        <w:rFonts w:hint="default"/>
        <w:sz w:val="28"/>
      </w:rPr>
    </w:lvl>
  </w:abstractNum>
  <w:abstractNum w:abstractNumId="8" w15:restartNumberingAfterBreak="0">
    <w:nsid w:val="300274F0"/>
    <w:multiLevelType w:val="hybridMultilevel"/>
    <w:tmpl w:val="7EA02E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6742B2"/>
    <w:multiLevelType w:val="hybridMultilevel"/>
    <w:tmpl w:val="BCC67386"/>
    <w:lvl w:ilvl="0" w:tplc="1A22136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B6808"/>
    <w:multiLevelType w:val="singleLevel"/>
    <w:tmpl w:val="0DFCD016"/>
    <w:lvl w:ilvl="0">
      <w:start w:val="1"/>
      <w:numFmt w:val="decimal"/>
      <w:lvlText w:val="%1."/>
      <w:lvlJc w:val="left"/>
      <w:pPr>
        <w:tabs>
          <w:tab w:val="num" w:pos="720"/>
        </w:tabs>
        <w:ind w:left="720" w:hanging="720"/>
      </w:pPr>
      <w:rPr>
        <w:rFonts w:hint="default"/>
        <w:sz w:val="26"/>
      </w:rPr>
    </w:lvl>
  </w:abstractNum>
  <w:abstractNum w:abstractNumId="11" w15:restartNumberingAfterBreak="0">
    <w:nsid w:val="38486EA4"/>
    <w:multiLevelType w:val="hybridMultilevel"/>
    <w:tmpl w:val="D6DA1196"/>
    <w:lvl w:ilvl="0" w:tplc="E61AF34E">
      <w:start w:val="10"/>
      <w:numFmt w:val="decimal"/>
      <w:lvlText w:val="%1."/>
      <w:lvlJc w:val="left"/>
      <w:pPr>
        <w:ind w:left="1770" w:hanging="360"/>
      </w:pPr>
      <w:rPr>
        <w:rFonts w:hint="default"/>
        <w:b w:val="0"/>
        <w:bCs w:val="0"/>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2" w15:restartNumberingAfterBreak="0">
    <w:nsid w:val="420B6405"/>
    <w:multiLevelType w:val="singleLevel"/>
    <w:tmpl w:val="0DFCD016"/>
    <w:lvl w:ilvl="0">
      <w:start w:val="1"/>
      <w:numFmt w:val="decimal"/>
      <w:lvlText w:val="%1."/>
      <w:lvlJc w:val="left"/>
      <w:pPr>
        <w:tabs>
          <w:tab w:val="num" w:pos="720"/>
        </w:tabs>
        <w:ind w:left="720" w:hanging="720"/>
      </w:pPr>
      <w:rPr>
        <w:rFonts w:hint="default"/>
        <w:sz w:val="26"/>
      </w:rPr>
    </w:lvl>
  </w:abstractNum>
  <w:abstractNum w:abstractNumId="13" w15:restartNumberingAfterBreak="0">
    <w:nsid w:val="44750EBB"/>
    <w:multiLevelType w:val="singleLevel"/>
    <w:tmpl w:val="0DFCD016"/>
    <w:lvl w:ilvl="0">
      <w:start w:val="1"/>
      <w:numFmt w:val="decimal"/>
      <w:lvlText w:val="%1."/>
      <w:lvlJc w:val="left"/>
      <w:pPr>
        <w:tabs>
          <w:tab w:val="num" w:pos="720"/>
        </w:tabs>
        <w:ind w:left="720" w:hanging="720"/>
      </w:pPr>
      <w:rPr>
        <w:rFonts w:hint="default"/>
        <w:sz w:val="26"/>
      </w:rPr>
    </w:lvl>
  </w:abstractNum>
  <w:abstractNum w:abstractNumId="14" w15:restartNumberingAfterBreak="0">
    <w:nsid w:val="449B216B"/>
    <w:multiLevelType w:val="multilevel"/>
    <w:tmpl w:val="1E143E3C"/>
    <w:lvl w:ilvl="0">
      <w:start w:val="1"/>
      <w:numFmt w:val="decimal"/>
      <w:lvlText w:val="%1."/>
      <w:lvlJc w:val="left"/>
      <w:pPr>
        <w:ind w:left="360" w:hanging="360"/>
      </w:p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AB1D00"/>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6" w15:restartNumberingAfterBreak="0">
    <w:nsid w:val="4C9F3606"/>
    <w:multiLevelType w:val="multilevel"/>
    <w:tmpl w:val="18108994"/>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550022"/>
    <w:multiLevelType w:val="singleLevel"/>
    <w:tmpl w:val="DAF81D2A"/>
    <w:lvl w:ilvl="0">
      <w:start w:val="1"/>
      <w:numFmt w:val="decimal"/>
      <w:lvlText w:val="%1."/>
      <w:lvlJc w:val="left"/>
      <w:pPr>
        <w:tabs>
          <w:tab w:val="num" w:pos="1211"/>
        </w:tabs>
        <w:ind w:left="1211" w:hanging="360"/>
      </w:pPr>
      <w:rPr>
        <w:rFonts w:hint="default"/>
        <w:b w:val="0"/>
        <w:bCs w:val="0"/>
        <w:sz w:val="28"/>
      </w:rPr>
    </w:lvl>
  </w:abstractNum>
  <w:abstractNum w:abstractNumId="18" w15:restartNumberingAfterBreak="0">
    <w:nsid w:val="4F3B5404"/>
    <w:multiLevelType w:val="singleLevel"/>
    <w:tmpl w:val="0DFCD016"/>
    <w:lvl w:ilvl="0">
      <w:start w:val="1"/>
      <w:numFmt w:val="decimal"/>
      <w:lvlText w:val="%1."/>
      <w:lvlJc w:val="left"/>
      <w:pPr>
        <w:tabs>
          <w:tab w:val="num" w:pos="720"/>
        </w:tabs>
        <w:ind w:left="720" w:hanging="720"/>
      </w:pPr>
      <w:rPr>
        <w:rFonts w:hint="default"/>
        <w:sz w:val="26"/>
      </w:rPr>
    </w:lvl>
  </w:abstractNum>
  <w:abstractNum w:abstractNumId="19" w15:restartNumberingAfterBreak="0">
    <w:nsid w:val="505F0655"/>
    <w:multiLevelType w:val="hybridMultilevel"/>
    <w:tmpl w:val="543C116A"/>
    <w:lvl w:ilvl="0" w:tplc="0409000F">
      <w:start w:val="1"/>
      <w:numFmt w:val="decimal"/>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0" w15:restartNumberingAfterBreak="0">
    <w:nsid w:val="51091287"/>
    <w:multiLevelType w:val="singleLevel"/>
    <w:tmpl w:val="1CF66D90"/>
    <w:lvl w:ilvl="0">
      <w:start w:val="1"/>
      <w:numFmt w:val="hebrew1"/>
      <w:lvlText w:val="%1."/>
      <w:lvlJc w:val="left"/>
      <w:pPr>
        <w:tabs>
          <w:tab w:val="num" w:pos="720"/>
        </w:tabs>
        <w:ind w:left="720" w:hanging="720"/>
      </w:pPr>
      <w:rPr>
        <w:rFonts w:hint="default"/>
        <w:b/>
        <w:bCs w:val="0"/>
        <w:sz w:val="26"/>
        <w:u w:val="none"/>
      </w:rPr>
    </w:lvl>
  </w:abstractNum>
  <w:abstractNum w:abstractNumId="21" w15:restartNumberingAfterBreak="0">
    <w:nsid w:val="5AFF3EA9"/>
    <w:multiLevelType w:val="multilevel"/>
    <w:tmpl w:val="539016C4"/>
    <w:lvl w:ilvl="0">
      <w:start w:val="1"/>
      <w:numFmt w:val="decimal"/>
      <w:lvlText w:val="%1."/>
      <w:lvlJc w:val="left"/>
      <w:pPr>
        <w:tabs>
          <w:tab w:val="num" w:pos="720"/>
        </w:tabs>
        <w:ind w:left="720" w:hanging="720"/>
      </w:pPr>
      <w:rPr>
        <w:rFonts w:hint="default"/>
        <w:sz w:val="26"/>
      </w:rPr>
    </w:lvl>
    <w:lvl w:ilvl="1">
      <w:start w:val="1"/>
      <w:numFmt w:val="decimal"/>
      <w:isLgl/>
      <w:lvlText w:val="%1.%2"/>
      <w:lvlJc w:val="left"/>
      <w:pPr>
        <w:tabs>
          <w:tab w:val="num" w:pos="720"/>
        </w:tabs>
        <w:ind w:left="720" w:hanging="720"/>
      </w:pPr>
      <w:rPr>
        <w:rFonts w:hint="default"/>
        <w:sz w:val="26"/>
      </w:rPr>
    </w:lvl>
    <w:lvl w:ilvl="2">
      <w:start w:val="1"/>
      <w:numFmt w:val="decimal"/>
      <w:isLgl/>
      <w:lvlText w:val="%1.%2.%3"/>
      <w:lvlJc w:val="left"/>
      <w:pPr>
        <w:tabs>
          <w:tab w:val="num" w:pos="720"/>
        </w:tabs>
        <w:ind w:left="720" w:hanging="720"/>
      </w:pPr>
      <w:rPr>
        <w:rFonts w:hint="default"/>
        <w:sz w:val="26"/>
      </w:rPr>
    </w:lvl>
    <w:lvl w:ilvl="3">
      <w:start w:val="1"/>
      <w:numFmt w:val="decimal"/>
      <w:isLgl/>
      <w:lvlText w:val="%1.%2.%3.%4"/>
      <w:lvlJc w:val="left"/>
      <w:pPr>
        <w:tabs>
          <w:tab w:val="num" w:pos="720"/>
        </w:tabs>
        <w:ind w:left="720" w:hanging="720"/>
      </w:pPr>
      <w:rPr>
        <w:rFonts w:hint="default"/>
        <w:sz w:val="26"/>
      </w:rPr>
    </w:lvl>
    <w:lvl w:ilvl="4">
      <w:start w:val="1"/>
      <w:numFmt w:val="decimal"/>
      <w:isLgl/>
      <w:lvlText w:val="%1.%2.%3.%4.%5"/>
      <w:lvlJc w:val="left"/>
      <w:pPr>
        <w:tabs>
          <w:tab w:val="num" w:pos="1080"/>
        </w:tabs>
        <w:ind w:left="1080" w:hanging="1080"/>
      </w:pPr>
      <w:rPr>
        <w:rFonts w:hint="default"/>
        <w:sz w:val="26"/>
      </w:rPr>
    </w:lvl>
    <w:lvl w:ilvl="5">
      <w:start w:val="1"/>
      <w:numFmt w:val="decimal"/>
      <w:isLgl/>
      <w:lvlText w:val="%1.%2.%3.%4.%5.%6"/>
      <w:lvlJc w:val="left"/>
      <w:pPr>
        <w:tabs>
          <w:tab w:val="num" w:pos="1080"/>
        </w:tabs>
        <w:ind w:left="1080" w:hanging="1080"/>
      </w:pPr>
      <w:rPr>
        <w:rFonts w:hint="default"/>
        <w:sz w:val="26"/>
      </w:rPr>
    </w:lvl>
    <w:lvl w:ilvl="6">
      <w:start w:val="1"/>
      <w:numFmt w:val="decimal"/>
      <w:isLgl/>
      <w:lvlText w:val="%1.%2.%3.%4.%5.%6.%7"/>
      <w:lvlJc w:val="left"/>
      <w:pPr>
        <w:tabs>
          <w:tab w:val="num" w:pos="1440"/>
        </w:tabs>
        <w:ind w:left="1440" w:hanging="1440"/>
      </w:pPr>
      <w:rPr>
        <w:rFonts w:hint="default"/>
        <w:sz w:val="26"/>
      </w:rPr>
    </w:lvl>
    <w:lvl w:ilvl="7">
      <w:start w:val="1"/>
      <w:numFmt w:val="decimal"/>
      <w:isLgl/>
      <w:lvlText w:val="%1.%2.%3.%4.%5.%6.%7.%8"/>
      <w:lvlJc w:val="left"/>
      <w:pPr>
        <w:tabs>
          <w:tab w:val="num" w:pos="1440"/>
        </w:tabs>
        <w:ind w:left="1440" w:hanging="1440"/>
      </w:pPr>
      <w:rPr>
        <w:rFonts w:hint="default"/>
        <w:sz w:val="26"/>
      </w:rPr>
    </w:lvl>
    <w:lvl w:ilvl="8">
      <w:start w:val="1"/>
      <w:numFmt w:val="decimal"/>
      <w:isLgl/>
      <w:lvlText w:val="%1.%2.%3.%4.%5.%6.%7.%8.%9"/>
      <w:lvlJc w:val="left"/>
      <w:pPr>
        <w:tabs>
          <w:tab w:val="num" w:pos="1800"/>
        </w:tabs>
        <w:ind w:left="1800" w:hanging="1800"/>
      </w:pPr>
      <w:rPr>
        <w:rFonts w:hint="default"/>
        <w:sz w:val="26"/>
      </w:rPr>
    </w:lvl>
  </w:abstractNum>
  <w:abstractNum w:abstractNumId="22" w15:restartNumberingAfterBreak="0">
    <w:nsid w:val="67D655BB"/>
    <w:multiLevelType w:val="hybridMultilevel"/>
    <w:tmpl w:val="B4940462"/>
    <w:lvl w:ilvl="0" w:tplc="A1DCFC2C">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3" w15:restartNumberingAfterBreak="0">
    <w:nsid w:val="73C818EA"/>
    <w:multiLevelType w:val="singleLevel"/>
    <w:tmpl w:val="AC966FB0"/>
    <w:lvl w:ilvl="0">
      <w:start w:val="1"/>
      <w:numFmt w:val="decimal"/>
      <w:lvlText w:val="%1."/>
      <w:lvlJc w:val="left"/>
      <w:pPr>
        <w:tabs>
          <w:tab w:val="num" w:pos="1211"/>
        </w:tabs>
        <w:ind w:left="1211" w:hanging="360"/>
      </w:pPr>
      <w:rPr>
        <w:rFonts w:hint="default"/>
        <w:b w:val="0"/>
        <w:bCs w:val="0"/>
        <w:sz w:val="28"/>
      </w:rPr>
    </w:lvl>
  </w:abstractNum>
  <w:abstractNum w:abstractNumId="24" w15:restartNumberingAfterBreak="0">
    <w:nsid w:val="75BA30DE"/>
    <w:multiLevelType w:val="hybridMultilevel"/>
    <w:tmpl w:val="D420665A"/>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5" w15:restartNumberingAfterBreak="0">
    <w:nsid w:val="7C620B36"/>
    <w:multiLevelType w:val="hybridMultilevel"/>
    <w:tmpl w:val="A0B49992"/>
    <w:lvl w:ilvl="0" w:tplc="0409000F">
      <w:start w:val="1"/>
      <w:numFmt w:val="decimal"/>
      <w:lvlText w:val="%1."/>
      <w:lvlJc w:val="left"/>
      <w:pPr>
        <w:ind w:left="1524" w:hanging="360"/>
      </w:p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26" w15:restartNumberingAfterBreak="0">
    <w:nsid w:val="7D2958AD"/>
    <w:multiLevelType w:val="hybridMultilevel"/>
    <w:tmpl w:val="29DA1ADE"/>
    <w:lvl w:ilvl="0" w:tplc="6CB83BD8">
      <w:start w:val="6"/>
      <w:numFmt w:val="decimal"/>
      <w:lvlText w:val="%1."/>
      <w:lvlJc w:val="left"/>
      <w:pPr>
        <w:tabs>
          <w:tab w:val="num" w:pos="720"/>
        </w:tabs>
        <w:ind w:left="720" w:right="720" w:hanging="36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pStyle w:val="3"/>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num w:numId="1">
    <w:abstractNumId w:val="1"/>
  </w:num>
  <w:num w:numId="2">
    <w:abstractNumId w:val="0"/>
  </w:num>
  <w:num w:numId="3">
    <w:abstractNumId w:val="26"/>
  </w:num>
  <w:num w:numId="4">
    <w:abstractNumId w:val="5"/>
  </w:num>
  <w:num w:numId="5">
    <w:abstractNumId w:val="14"/>
  </w:num>
  <w:num w:numId="6">
    <w:abstractNumId w:val="15"/>
  </w:num>
  <w:num w:numId="7">
    <w:abstractNumId w:val="9"/>
  </w:num>
  <w:num w:numId="8">
    <w:abstractNumId w:val="8"/>
  </w:num>
  <w:num w:numId="9">
    <w:abstractNumId w:val="16"/>
  </w:num>
  <w:num w:numId="10">
    <w:abstractNumId w:val="23"/>
  </w:num>
  <w:num w:numId="11">
    <w:abstractNumId w:val="3"/>
  </w:num>
  <w:num w:numId="12">
    <w:abstractNumId w:val="19"/>
  </w:num>
  <w:num w:numId="13">
    <w:abstractNumId w:val="22"/>
  </w:num>
  <w:num w:numId="14">
    <w:abstractNumId w:val="11"/>
  </w:num>
  <w:num w:numId="15">
    <w:abstractNumId w:val="24"/>
  </w:num>
  <w:num w:numId="16">
    <w:abstractNumId w:val="25"/>
  </w:num>
  <w:num w:numId="17">
    <w:abstractNumId w:val="2"/>
  </w:num>
  <w:num w:numId="18">
    <w:abstractNumId w:val="7"/>
  </w:num>
  <w:num w:numId="19">
    <w:abstractNumId w:val="17"/>
  </w:num>
  <w:num w:numId="20">
    <w:abstractNumId w:val="6"/>
  </w:num>
  <w:num w:numId="21">
    <w:abstractNumId w:val="20"/>
  </w:num>
  <w:num w:numId="22">
    <w:abstractNumId w:val="4"/>
  </w:num>
  <w:num w:numId="23">
    <w:abstractNumId w:val="12"/>
  </w:num>
  <w:num w:numId="24">
    <w:abstractNumId w:val="21"/>
  </w:num>
  <w:num w:numId="25">
    <w:abstractNumId w:val="10"/>
  </w:num>
  <w:num w:numId="26">
    <w:abstractNumId w:val="13"/>
  </w:num>
  <w:num w:numId="27">
    <w:abstractNumId w:val="18"/>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שרון זריפין">
    <w15:presenceInfo w15:providerId="AD" w15:userId="S-1-5-21-5706737-1526223650-326569147-40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2B"/>
    <w:rsid w:val="00000729"/>
    <w:rsid w:val="00006B76"/>
    <w:rsid w:val="000176C3"/>
    <w:rsid w:val="00024F89"/>
    <w:rsid w:val="0002649B"/>
    <w:rsid w:val="000326B4"/>
    <w:rsid w:val="00032FFC"/>
    <w:rsid w:val="00034485"/>
    <w:rsid w:val="0003465D"/>
    <w:rsid w:val="00041BA2"/>
    <w:rsid w:val="00055AB1"/>
    <w:rsid w:val="00070964"/>
    <w:rsid w:val="00071E88"/>
    <w:rsid w:val="00072C3F"/>
    <w:rsid w:val="00081339"/>
    <w:rsid w:val="000818D0"/>
    <w:rsid w:val="000859A4"/>
    <w:rsid w:val="00086983"/>
    <w:rsid w:val="00093193"/>
    <w:rsid w:val="000A0D20"/>
    <w:rsid w:val="000A50D2"/>
    <w:rsid w:val="000A7AA7"/>
    <w:rsid w:val="000B1140"/>
    <w:rsid w:val="000B27CA"/>
    <w:rsid w:val="000D11D2"/>
    <w:rsid w:val="001012D4"/>
    <w:rsid w:val="00110392"/>
    <w:rsid w:val="0011631E"/>
    <w:rsid w:val="00123E83"/>
    <w:rsid w:val="00124470"/>
    <w:rsid w:val="0013560E"/>
    <w:rsid w:val="00145663"/>
    <w:rsid w:val="00177D00"/>
    <w:rsid w:val="00181F83"/>
    <w:rsid w:val="0018211A"/>
    <w:rsid w:val="001963A5"/>
    <w:rsid w:val="001971E7"/>
    <w:rsid w:val="001A0A58"/>
    <w:rsid w:val="001A768D"/>
    <w:rsid w:val="001B0F6C"/>
    <w:rsid w:val="001B3C88"/>
    <w:rsid w:val="001C2B57"/>
    <w:rsid w:val="001E15BB"/>
    <w:rsid w:val="001E73F1"/>
    <w:rsid w:val="001F769A"/>
    <w:rsid w:val="002042F6"/>
    <w:rsid w:val="00222675"/>
    <w:rsid w:val="002232DD"/>
    <w:rsid w:val="00226AB5"/>
    <w:rsid w:val="00234647"/>
    <w:rsid w:val="002521D4"/>
    <w:rsid w:val="002612FB"/>
    <w:rsid w:val="002719B2"/>
    <w:rsid w:val="0028408B"/>
    <w:rsid w:val="00286B52"/>
    <w:rsid w:val="00290FF0"/>
    <w:rsid w:val="00292CB2"/>
    <w:rsid w:val="002A1A07"/>
    <w:rsid w:val="002B07CD"/>
    <w:rsid w:val="002C20E9"/>
    <w:rsid w:val="002C35B2"/>
    <w:rsid w:val="002C5219"/>
    <w:rsid w:val="002D70DC"/>
    <w:rsid w:val="002E0BB4"/>
    <w:rsid w:val="002E6613"/>
    <w:rsid w:val="002F1194"/>
    <w:rsid w:val="002F1FDC"/>
    <w:rsid w:val="002F2BEC"/>
    <w:rsid w:val="0032494D"/>
    <w:rsid w:val="003450E5"/>
    <w:rsid w:val="00345F00"/>
    <w:rsid w:val="00351872"/>
    <w:rsid w:val="003627BF"/>
    <w:rsid w:val="00375B5E"/>
    <w:rsid w:val="00394197"/>
    <w:rsid w:val="003A4A69"/>
    <w:rsid w:val="003B0E89"/>
    <w:rsid w:val="003B2462"/>
    <w:rsid w:val="003C1188"/>
    <w:rsid w:val="003D15C2"/>
    <w:rsid w:val="003D5B7C"/>
    <w:rsid w:val="003F5F17"/>
    <w:rsid w:val="0041088B"/>
    <w:rsid w:val="00420AAF"/>
    <w:rsid w:val="00421FCA"/>
    <w:rsid w:val="0044219C"/>
    <w:rsid w:val="00467E43"/>
    <w:rsid w:val="004770AB"/>
    <w:rsid w:val="00480E33"/>
    <w:rsid w:val="00483FA1"/>
    <w:rsid w:val="0049388D"/>
    <w:rsid w:val="004A2F15"/>
    <w:rsid w:val="004B22BE"/>
    <w:rsid w:val="004D6461"/>
    <w:rsid w:val="004E5FFD"/>
    <w:rsid w:val="00500B87"/>
    <w:rsid w:val="00501681"/>
    <w:rsid w:val="00520BDD"/>
    <w:rsid w:val="00526099"/>
    <w:rsid w:val="00527396"/>
    <w:rsid w:val="00537054"/>
    <w:rsid w:val="005517E9"/>
    <w:rsid w:val="0055228C"/>
    <w:rsid w:val="0056182A"/>
    <w:rsid w:val="005623CE"/>
    <w:rsid w:val="00566C87"/>
    <w:rsid w:val="00576B69"/>
    <w:rsid w:val="00587020"/>
    <w:rsid w:val="00593894"/>
    <w:rsid w:val="005A351E"/>
    <w:rsid w:val="005A5505"/>
    <w:rsid w:val="005A7420"/>
    <w:rsid w:val="005B0E73"/>
    <w:rsid w:val="005B28D8"/>
    <w:rsid w:val="005B6CFE"/>
    <w:rsid w:val="005C2EF8"/>
    <w:rsid w:val="005D2A08"/>
    <w:rsid w:val="005D78A9"/>
    <w:rsid w:val="005E1810"/>
    <w:rsid w:val="005E305F"/>
    <w:rsid w:val="005F2CD4"/>
    <w:rsid w:val="005F43F9"/>
    <w:rsid w:val="00603DA2"/>
    <w:rsid w:val="00606C93"/>
    <w:rsid w:val="0061074F"/>
    <w:rsid w:val="00610C52"/>
    <w:rsid w:val="00620AE7"/>
    <w:rsid w:val="0062601D"/>
    <w:rsid w:val="0063663D"/>
    <w:rsid w:val="00641078"/>
    <w:rsid w:val="0064276B"/>
    <w:rsid w:val="00654769"/>
    <w:rsid w:val="00665832"/>
    <w:rsid w:val="0066786D"/>
    <w:rsid w:val="006731E0"/>
    <w:rsid w:val="0067464C"/>
    <w:rsid w:val="00675272"/>
    <w:rsid w:val="00680A02"/>
    <w:rsid w:val="00681221"/>
    <w:rsid w:val="00682DC5"/>
    <w:rsid w:val="00693FC8"/>
    <w:rsid w:val="00694EF7"/>
    <w:rsid w:val="006A288A"/>
    <w:rsid w:val="006A2B02"/>
    <w:rsid w:val="006A40B8"/>
    <w:rsid w:val="006C6DED"/>
    <w:rsid w:val="006D0A0D"/>
    <w:rsid w:val="006F0110"/>
    <w:rsid w:val="006F1B57"/>
    <w:rsid w:val="006F48F0"/>
    <w:rsid w:val="006F5D1A"/>
    <w:rsid w:val="00710A68"/>
    <w:rsid w:val="00714F36"/>
    <w:rsid w:val="00725486"/>
    <w:rsid w:val="007336BE"/>
    <w:rsid w:val="007352AC"/>
    <w:rsid w:val="00745B38"/>
    <w:rsid w:val="0075312B"/>
    <w:rsid w:val="007543E9"/>
    <w:rsid w:val="00754B47"/>
    <w:rsid w:val="00755715"/>
    <w:rsid w:val="0076412B"/>
    <w:rsid w:val="00772FC4"/>
    <w:rsid w:val="00773BA4"/>
    <w:rsid w:val="007767D8"/>
    <w:rsid w:val="007771A4"/>
    <w:rsid w:val="0077740C"/>
    <w:rsid w:val="00783533"/>
    <w:rsid w:val="007A57DA"/>
    <w:rsid w:val="007B07F7"/>
    <w:rsid w:val="007D4EC8"/>
    <w:rsid w:val="007E523C"/>
    <w:rsid w:val="0080304B"/>
    <w:rsid w:val="008057AE"/>
    <w:rsid w:val="00805C61"/>
    <w:rsid w:val="008109E0"/>
    <w:rsid w:val="00814044"/>
    <w:rsid w:val="00815C41"/>
    <w:rsid w:val="008208FD"/>
    <w:rsid w:val="0082186E"/>
    <w:rsid w:val="00825704"/>
    <w:rsid w:val="00830FC8"/>
    <w:rsid w:val="00833FC3"/>
    <w:rsid w:val="00833FF7"/>
    <w:rsid w:val="00834E47"/>
    <w:rsid w:val="00846FFA"/>
    <w:rsid w:val="008554DF"/>
    <w:rsid w:val="008773EE"/>
    <w:rsid w:val="0088215F"/>
    <w:rsid w:val="008830AB"/>
    <w:rsid w:val="00886DCC"/>
    <w:rsid w:val="00892992"/>
    <w:rsid w:val="008A317E"/>
    <w:rsid w:val="008B512B"/>
    <w:rsid w:val="008C40CF"/>
    <w:rsid w:val="008C6AC5"/>
    <w:rsid w:val="008C71D7"/>
    <w:rsid w:val="008E45F4"/>
    <w:rsid w:val="008E5BC0"/>
    <w:rsid w:val="008E71F3"/>
    <w:rsid w:val="008F3662"/>
    <w:rsid w:val="008F5EB9"/>
    <w:rsid w:val="009016CA"/>
    <w:rsid w:val="00902332"/>
    <w:rsid w:val="009067CD"/>
    <w:rsid w:val="0091190C"/>
    <w:rsid w:val="009133DB"/>
    <w:rsid w:val="0092438C"/>
    <w:rsid w:val="00925BBA"/>
    <w:rsid w:val="009273EF"/>
    <w:rsid w:val="00927E97"/>
    <w:rsid w:val="009307E1"/>
    <w:rsid w:val="0093187B"/>
    <w:rsid w:val="00943231"/>
    <w:rsid w:val="00963B93"/>
    <w:rsid w:val="009746C0"/>
    <w:rsid w:val="0097572A"/>
    <w:rsid w:val="00975A5B"/>
    <w:rsid w:val="009857B2"/>
    <w:rsid w:val="009929BC"/>
    <w:rsid w:val="009A057D"/>
    <w:rsid w:val="009C0864"/>
    <w:rsid w:val="009C2E31"/>
    <w:rsid w:val="009D0BFC"/>
    <w:rsid w:val="009D4A71"/>
    <w:rsid w:val="009F5281"/>
    <w:rsid w:val="00A02609"/>
    <w:rsid w:val="00A032D4"/>
    <w:rsid w:val="00A1743B"/>
    <w:rsid w:val="00A33C5D"/>
    <w:rsid w:val="00A5126A"/>
    <w:rsid w:val="00A61977"/>
    <w:rsid w:val="00A665E5"/>
    <w:rsid w:val="00A73116"/>
    <w:rsid w:val="00A75729"/>
    <w:rsid w:val="00A76143"/>
    <w:rsid w:val="00A91327"/>
    <w:rsid w:val="00A96C13"/>
    <w:rsid w:val="00AB2047"/>
    <w:rsid w:val="00AC02CC"/>
    <w:rsid w:val="00AC0DC9"/>
    <w:rsid w:val="00AC317E"/>
    <w:rsid w:val="00AC59DB"/>
    <w:rsid w:val="00AD19FC"/>
    <w:rsid w:val="00AD486B"/>
    <w:rsid w:val="00AD61E8"/>
    <w:rsid w:val="00AD79B1"/>
    <w:rsid w:val="00AE6BBD"/>
    <w:rsid w:val="00B00568"/>
    <w:rsid w:val="00B03D74"/>
    <w:rsid w:val="00B15AB6"/>
    <w:rsid w:val="00B33665"/>
    <w:rsid w:val="00B37FFA"/>
    <w:rsid w:val="00B40E9C"/>
    <w:rsid w:val="00B464E4"/>
    <w:rsid w:val="00B4770F"/>
    <w:rsid w:val="00B65B5B"/>
    <w:rsid w:val="00B8620D"/>
    <w:rsid w:val="00B91E05"/>
    <w:rsid w:val="00B96C14"/>
    <w:rsid w:val="00BA168B"/>
    <w:rsid w:val="00BB258C"/>
    <w:rsid w:val="00BB2AE6"/>
    <w:rsid w:val="00BB452E"/>
    <w:rsid w:val="00BB7922"/>
    <w:rsid w:val="00BC4CCE"/>
    <w:rsid w:val="00BC7158"/>
    <w:rsid w:val="00BD6400"/>
    <w:rsid w:val="00BE108C"/>
    <w:rsid w:val="00BE3BC3"/>
    <w:rsid w:val="00BE72E0"/>
    <w:rsid w:val="00BF1DD3"/>
    <w:rsid w:val="00C02E8E"/>
    <w:rsid w:val="00C077E5"/>
    <w:rsid w:val="00C13012"/>
    <w:rsid w:val="00C1778D"/>
    <w:rsid w:val="00C27629"/>
    <w:rsid w:val="00C466AD"/>
    <w:rsid w:val="00C57C1D"/>
    <w:rsid w:val="00C66D24"/>
    <w:rsid w:val="00C67395"/>
    <w:rsid w:val="00C85E1A"/>
    <w:rsid w:val="00C914CF"/>
    <w:rsid w:val="00C93147"/>
    <w:rsid w:val="00C97AF9"/>
    <w:rsid w:val="00CA5852"/>
    <w:rsid w:val="00CC4CA4"/>
    <w:rsid w:val="00CD32FB"/>
    <w:rsid w:val="00CD3A90"/>
    <w:rsid w:val="00CD43D5"/>
    <w:rsid w:val="00CD6DFC"/>
    <w:rsid w:val="00CD75D7"/>
    <w:rsid w:val="00CE0C37"/>
    <w:rsid w:val="00CE2AC7"/>
    <w:rsid w:val="00CE3A69"/>
    <w:rsid w:val="00CF0557"/>
    <w:rsid w:val="00CF1BEB"/>
    <w:rsid w:val="00D00962"/>
    <w:rsid w:val="00D10DAF"/>
    <w:rsid w:val="00D230FC"/>
    <w:rsid w:val="00D26D75"/>
    <w:rsid w:val="00D3213B"/>
    <w:rsid w:val="00D3685F"/>
    <w:rsid w:val="00D45A2C"/>
    <w:rsid w:val="00D4626C"/>
    <w:rsid w:val="00D4690D"/>
    <w:rsid w:val="00D50BC8"/>
    <w:rsid w:val="00D55489"/>
    <w:rsid w:val="00D6489B"/>
    <w:rsid w:val="00D860CE"/>
    <w:rsid w:val="00D862EC"/>
    <w:rsid w:val="00D965A3"/>
    <w:rsid w:val="00DB7339"/>
    <w:rsid w:val="00DC18B0"/>
    <w:rsid w:val="00DC4A0A"/>
    <w:rsid w:val="00DC5135"/>
    <w:rsid w:val="00DD0588"/>
    <w:rsid w:val="00DD14B5"/>
    <w:rsid w:val="00DD31DF"/>
    <w:rsid w:val="00DD5EE7"/>
    <w:rsid w:val="00DE74A1"/>
    <w:rsid w:val="00DF1FB7"/>
    <w:rsid w:val="00E026C3"/>
    <w:rsid w:val="00E10221"/>
    <w:rsid w:val="00E10C69"/>
    <w:rsid w:val="00E24F6A"/>
    <w:rsid w:val="00E3382F"/>
    <w:rsid w:val="00E46129"/>
    <w:rsid w:val="00E47DE0"/>
    <w:rsid w:val="00E64799"/>
    <w:rsid w:val="00E673BC"/>
    <w:rsid w:val="00E823DC"/>
    <w:rsid w:val="00E834FF"/>
    <w:rsid w:val="00E840DD"/>
    <w:rsid w:val="00E95E80"/>
    <w:rsid w:val="00E972AB"/>
    <w:rsid w:val="00EA5B55"/>
    <w:rsid w:val="00EA7FCC"/>
    <w:rsid w:val="00EE4677"/>
    <w:rsid w:val="00EF01DC"/>
    <w:rsid w:val="00F04434"/>
    <w:rsid w:val="00F1088E"/>
    <w:rsid w:val="00F1144F"/>
    <w:rsid w:val="00F15ABA"/>
    <w:rsid w:val="00F30984"/>
    <w:rsid w:val="00F31FB3"/>
    <w:rsid w:val="00F364F6"/>
    <w:rsid w:val="00F460D4"/>
    <w:rsid w:val="00F46B33"/>
    <w:rsid w:val="00F50217"/>
    <w:rsid w:val="00F567B7"/>
    <w:rsid w:val="00F60451"/>
    <w:rsid w:val="00F60EC1"/>
    <w:rsid w:val="00F645EE"/>
    <w:rsid w:val="00F842CB"/>
    <w:rsid w:val="00F957D2"/>
    <w:rsid w:val="00FA18D8"/>
    <w:rsid w:val="00FA5B01"/>
    <w:rsid w:val="00FB0BE4"/>
    <w:rsid w:val="00FD67E5"/>
    <w:rsid w:val="00FE5D77"/>
    <w:rsid w:val="00FF549A"/>
    <w:rsid w:val="00FF5F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25E333-B7C8-4486-9C46-0A396321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5312B"/>
    <w:pPr>
      <w:bidi/>
      <w:spacing w:after="0" w:line="240" w:lineRule="auto"/>
    </w:pPr>
    <w:rPr>
      <w:rFonts w:ascii="Times New Roman" w:eastAsia="Times New Roman" w:hAnsi="Times New Roman" w:cs="David"/>
      <w:sz w:val="24"/>
      <w:szCs w:val="24"/>
    </w:rPr>
  </w:style>
  <w:style w:type="paragraph" w:styleId="1">
    <w:name w:val="heading 1"/>
    <w:basedOn w:val="a0"/>
    <w:next w:val="a0"/>
    <w:link w:val="11"/>
    <w:qFormat/>
    <w:rsid w:val="005F43F9"/>
    <w:pPr>
      <w:keepNext/>
      <w:overflowPunct w:val="0"/>
      <w:autoSpaceDE w:val="0"/>
      <w:autoSpaceDN w:val="0"/>
      <w:adjustRightInd w:val="0"/>
      <w:ind w:left="-7" w:right="-180"/>
      <w:jc w:val="center"/>
      <w:textAlignment w:val="baseline"/>
      <w:outlineLvl w:val="0"/>
    </w:pPr>
    <w:rPr>
      <w:b/>
      <w:bCs/>
      <w:sz w:val="32"/>
      <w:szCs w:val="32"/>
      <w:lang w:eastAsia="he-IL"/>
    </w:rPr>
  </w:style>
  <w:style w:type="paragraph" w:styleId="2">
    <w:name w:val="heading 2"/>
    <w:basedOn w:val="a0"/>
    <w:next w:val="a0"/>
    <w:link w:val="20"/>
    <w:unhideWhenUsed/>
    <w:qFormat/>
    <w:rsid w:val="006F48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nhideWhenUsed/>
    <w:qFormat/>
    <w:rsid w:val="005B0E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B15AB6"/>
    <w:pPr>
      <w:keepNext/>
      <w:bidi w:val="0"/>
      <w:jc w:val="center"/>
      <w:outlineLvl w:val="3"/>
    </w:pPr>
    <w:rPr>
      <w:rFonts w:cs="Miriam"/>
      <w:b/>
      <w:bCs/>
      <w:noProof/>
      <w:sz w:val="28"/>
      <w:szCs w:val="28"/>
      <w:u w:val="single"/>
      <w:lang w:eastAsia="he-IL"/>
    </w:rPr>
  </w:style>
  <w:style w:type="paragraph" w:styleId="5">
    <w:name w:val="heading 5"/>
    <w:basedOn w:val="a0"/>
    <w:next w:val="a0"/>
    <w:link w:val="50"/>
    <w:qFormat/>
    <w:rsid w:val="00B15AB6"/>
    <w:pPr>
      <w:keepNext/>
      <w:bidi w:val="0"/>
      <w:jc w:val="center"/>
      <w:outlineLvl w:val="4"/>
    </w:pPr>
    <w:rPr>
      <w:rFonts w:cs="Miriam"/>
      <w:b/>
      <w:bCs/>
      <w:noProof/>
      <w:lang w:eastAsia="he-IL"/>
    </w:rPr>
  </w:style>
  <w:style w:type="paragraph" w:styleId="6">
    <w:name w:val="heading 6"/>
    <w:basedOn w:val="a0"/>
    <w:next w:val="a0"/>
    <w:link w:val="60"/>
    <w:unhideWhenUsed/>
    <w:qFormat/>
    <w:rsid w:val="0062601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62601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nhideWhenUsed/>
    <w:qFormat/>
    <w:rsid w:val="00B15AB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qFormat/>
    <w:rsid w:val="00B15AB6"/>
    <w:pPr>
      <w:keepNext/>
      <w:ind w:left="-540"/>
      <w:outlineLvl w:val="8"/>
    </w:pPr>
    <w:rPr>
      <w:b/>
      <w:bCs/>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75312B"/>
    <w:pPr>
      <w:tabs>
        <w:tab w:val="center" w:pos="4153"/>
        <w:tab w:val="right" w:pos="8306"/>
      </w:tabs>
    </w:pPr>
  </w:style>
  <w:style w:type="character" w:customStyle="1" w:styleId="a5">
    <w:name w:val="כותרת עליונה תו"/>
    <w:basedOn w:val="a1"/>
    <w:link w:val="a4"/>
    <w:uiPriority w:val="99"/>
    <w:rsid w:val="0075312B"/>
    <w:rPr>
      <w:rFonts w:ascii="Times New Roman" w:eastAsia="Times New Roman" w:hAnsi="Times New Roman" w:cs="David"/>
      <w:sz w:val="24"/>
      <w:szCs w:val="24"/>
    </w:rPr>
  </w:style>
  <w:style w:type="paragraph" w:styleId="a6">
    <w:name w:val="footer"/>
    <w:basedOn w:val="a0"/>
    <w:link w:val="a7"/>
    <w:unhideWhenUsed/>
    <w:rsid w:val="0075312B"/>
    <w:pPr>
      <w:tabs>
        <w:tab w:val="center" w:pos="4153"/>
        <w:tab w:val="right" w:pos="8306"/>
      </w:tabs>
    </w:pPr>
  </w:style>
  <w:style w:type="character" w:customStyle="1" w:styleId="a7">
    <w:name w:val="כותרת תחתונה תו"/>
    <w:basedOn w:val="a1"/>
    <w:link w:val="a6"/>
    <w:uiPriority w:val="99"/>
    <w:rsid w:val="0075312B"/>
    <w:rPr>
      <w:rFonts w:ascii="Times New Roman" w:eastAsia="Times New Roman" w:hAnsi="Times New Roman" w:cs="David"/>
      <w:sz w:val="24"/>
      <w:szCs w:val="24"/>
    </w:rPr>
  </w:style>
  <w:style w:type="paragraph" w:styleId="a8">
    <w:name w:val="Balloon Text"/>
    <w:basedOn w:val="a0"/>
    <w:link w:val="a9"/>
    <w:semiHidden/>
    <w:unhideWhenUsed/>
    <w:rsid w:val="0075312B"/>
    <w:rPr>
      <w:rFonts w:ascii="Tahoma" w:hAnsi="Tahoma" w:cs="Tahoma"/>
      <w:sz w:val="16"/>
      <w:szCs w:val="16"/>
    </w:rPr>
  </w:style>
  <w:style w:type="character" w:customStyle="1" w:styleId="a9">
    <w:name w:val="טקסט בלונים תו"/>
    <w:basedOn w:val="a1"/>
    <w:link w:val="a8"/>
    <w:uiPriority w:val="99"/>
    <w:semiHidden/>
    <w:rsid w:val="0075312B"/>
    <w:rPr>
      <w:rFonts w:ascii="Tahoma" w:eastAsia="Times New Roman" w:hAnsi="Tahoma" w:cs="Tahoma"/>
      <w:sz w:val="16"/>
      <w:szCs w:val="16"/>
    </w:rPr>
  </w:style>
  <w:style w:type="table" w:styleId="aa">
    <w:name w:val="Table Grid"/>
    <w:basedOn w:val="a2"/>
    <w:uiPriority w:val="59"/>
    <w:rsid w:val="000818D0"/>
    <w:pPr>
      <w:bidi/>
      <w:spacing w:before="120" w:after="120" w:line="300" w:lineRule="exac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כותרת 1 תו"/>
    <w:basedOn w:val="a1"/>
    <w:link w:val="1"/>
    <w:rsid w:val="005F43F9"/>
    <w:rPr>
      <w:rFonts w:ascii="Times New Roman" w:eastAsia="Times New Roman" w:hAnsi="Times New Roman" w:cs="David"/>
      <w:b/>
      <w:bCs/>
      <w:sz w:val="32"/>
      <w:szCs w:val="32"/>
      <w:lang w:eastAsia="he-IL"/>
    </w:rPr>
  </w:style>
  <w:style w:type="paragraph" w:styleId="ab">
    <w:name w:val="List Paragraph"/>
    <w:basedOn w:val="a0"/>
    <w:uiPriority w:val="34"/>
    <w:qFormat/>
    <w:rsid w:val="005F43F9"/>
    <w:pPr>
      <w:ind w:left="720"/>
      <w:contextualSpacing/>
    </w:pPr>
  </w:style>
  <w:style w:type="character" w:customStyle="1" w:styleId="20">
    <w:name w:val="כותרת 2 תו"/>
    <w:basedOn w:val="a1"/>
    <w:link w:val="2"/>
    <w:uiPriority w:val="9"/>
    <w:semiHidden/>
    <w:rsid w:val="006F48F0"/>
    <w:rPr>
      <w:rFonts w:asciiTheme="majorHAnsi" w:eastAsiaTheme="majorEastAsia" w:hAnsiTheme="majorHAnsi" w:cstheme="majorBidi"/>
      <w:b/>
      <w:bCs/>
      <w:color w:val="4F81BD" w:themeColor="accent1"/>
      <w:sz w:val="26"/>
      <w:szCs w:val="26"/>
    </w:rPr>
  </w:style>
  <w:style w:type="paragraph" w:styleId="ac">
    <w:name w:val="Body Text Indent"/>
    <w:basedOn w:val="a0"/>
    <w:link w:val="ad"/>
    <w:rsid w:val="009307E1"/>
    <w:pPr>
      <w:overflowPunct w:val="0"/>
      <w:autoSpaceDE w:val="0"/>
      <w:autoSpaceDN w:val="0"/>
      <w:adjustRightInd w:val="0"/>
      <w:ind w:left="1509" w:hanging="567"/>
      <w:jc w:val="both"/>
      <w:textAlignment w:val="baseline"/>
    </w:pPr>
    <w:rPr>
      <w:rFonts w:cs="Times New Roman"/>
      <w:sz w:val="20"/>
      <w:szCs w:val="28"/>
      <w:lang w:eastAsia="he-IL"/>
    </w:rPr>
  </w:style>
  <w:style w:type="character" w:customStyle="1" w:styleId="ad">
    <w:name w:val="כניסה בגוף טקסט תו"/>
    <w:basedOn w:val="a1"/>
    <w:link w:val="ac"/>
    <w:rsid w:val="009307E1"/>
    <w:rPr>
      <w:rFonts w:ascii="Times New Roman" w:eastAsia="Times New Roman" w:hAnsi="Times New Roman" w:cs="Times New Roman"/>
      <w:sz w:val="20"/>
      <w:szCs w:val="28"/>
      <w:lang w:eastAsia="he-IL"/>
    </w:rPr>
  </w:style>
  <w:style w:type="paragraph" w:customStyle="1" w:styleId="a">
    <w:name w:val="מיספור אותיות"/>
    <w:basedOn w:val="a0"/>
    <w:rsid w:val="00F31FB3"/>
    <w:pPr>
      <w:numPr>
        <w:numId w:val="1"/>
      </w:numPr>
      <w:spacing w:before="240"/>
      <w:jc w:val="both"/>
    </w:pPr>
    <w:rPr>
      <w:sz w:val="22"/>
    </w:rPr>
  </w:style>
  <w:style w:type="character" w:customStyle="1" w:styleId="31">
    <w:name w:val="כותרת 3 תו"/>
    <w:basedOn w:val="a1"/>
    <w:link w:val="30"/>
    <w:uiPriority w:val="9"/>
    <w:rsid w:val="005B0E73"/>
    <w:rPr>
      <w:rFonts w:asciiTheme="majorHAnsi" w:eastAsiaTheme="majorEastAsia" w:hAnsiTheme="majorHAnsi" w:cstheme="majorBidi"/>
      <w:b/>
      <w:bCs/>
      <w:color w:val="4F81BD" w:themeColor="accent1"/>
      <w:sz w:val="24"/>
      <w:szCs w:val="24"/>
    </w:rPr>
  </w:style>
  <w:style w:type="paragraph" w:styleId="ae">
    <w:name w:val="Title"/>
    <w:basedOn w:val="a0"/>
    <w:link w:val="af"/>
    <w:qFormat/>
    <w:rsid w:val="00177D00"/>
    <w:pPr>
      <w:jc w:val="center"/>
    </w:pPr>
    <w:rPr>
      <w:b/>
      <w:bCs/>
      <w:noProof/>
      <w:sz w:val="20"/>
      <w:szCs w:val="28"/>
      <w:u w:val="single"/>
      <w:lang w:eastAsia="he-IL"/>
    </w:rPr>
  </w:style>
  <w:style w:type="character" w:customStyle="1" w:styleId="af">
    <w:name w:val="כותרת טקסט תו"/>
    <w:basedOn w:val="a1"/>
    <w:link w:val="ae"/>
    <w:rsid w:val="00177D00"/>
    <w:rPr>
      <w:rFonts w:ascii="Times New Roman" w:eastAsia="Times New Roman" w:hAnsi="Times New Roman" w:cs="David"/>
      <w:b/>
      <w:bCs/>
      <w:noProof/>
      <w:sz w:val="20"/>
      <w:szCs w:val="28"/>
      <w:u w:val="single"/>
      <w:lang w:eastAsia="he-IL"/>
    </w:rPr>
  </w:style>
  <w:style w:type="paragraph" w:customStyle="1" w:styleId="af0">
    <w:name w:val="ממוספר"/>
    <w:basedOn w:val="a0"/>
    <w:link w:val="af1"/>
    <w:rsid w:val="007A57DA"/>
    <w:pPr>
      <w:spacing w:after="360"/>
      <w:jc w:val="both"/>
    </w:pPr>
    <w:rPr>
      <w:sz w:val="22"/>
      <w:lang w:eastAsia="he-IL"/>
    </w:rPr>
  </w:style>
  <w:style w:type="character" w:customStyle="1" w:styleId="af1">
    <w:name w:val="ממוספר תו"/>
    <w:basedOn w:val="a1"/>
    <w:link w:val="af0"/>
    <w:rsid w:val="007A57DA"/>
    <w:rPr>
      <w:rFonts w:ascii="Times New Roman" w:eastAsia="Times New Roman" w:hAnsi="Times New Roman" w:cs="David"/>
      <w:szCs w:val="24"/>
      <w:lang w:eastAsia="he-IL"/>
    </w:rPr>
  </w:style>
  <w:style w:type="character" w:customStyle="1" w:styleId="60">
    <w:name w:val="כותרת 6 תו"/>
    <w:basedOn w:val="a1"/>
    <w:link w:val="6"/>
    <w:uiPriority w:val="9"/>
    <w:semiHidden/>
    <w:rsid w:val="0062601D"/>
    <w:rPr>
      <w:rFonts w:asciiTheme="majorHAnsi" w:eastAsiaTheme="majorEastAsia" w:hAnsiTheme="majorHAnsi" w:cstheme="majorBidi"/>
      <w:i/>
      <w:iCs/>
      <w:color w:val="243F60" w:themeColor="accent1" w:themeShade="7F"/>
      <w:sz w:val="24"/>
      <w:szCs w:val="24"/>
    </w:rPr>
  </w:style>
  <w:style w:type="character" w:customStyle="1" w:styleId="70">
    <w:name w:val="כותרת 7 תו"/>
    <w:basedOn w:val="a1"/>
    <w:link w:val="7"/>
    <w:uiPriority w:val="9"/>
    <w:semiHidden/>
    <w:rsid w:val="0062601D"/>
    <w:rPr>
      <w:rFonts w:asciiTheme="majorHAnsi" w:eastAsiaTheme="majorEastAsia" w:hAnsiTheme="majorHAnsi" w:cstheme="majorBidi"/>
      <w:i/>
      <w:iCs/>
      <w:color w:val="404040" w:themeColor="text1" w:themeTint="BF"/>
      <w:sz w:val="24"/>
      <w:szCs w:val="24"/>
    </w:rPr>
  </w:style>
  <w:style w:type="paragraph" w:customStyle="1" w:styleId="af2">
    <w:name w:val="ביטול"/>
    <w:basedOn w:val="a0"/>
    <w:link w:val="af3"/>
    <w:rsid w:val="0062601D"/>
    <w:rPr>
      <w:rFonts w:cs="Times New Roman"/>
      <w:sz w:val="26"/>
    </w:rPr>
  </w:style>
  <w:style w:type="character" w:customStyle="1" w:styleId="af3">
    <w:name w:val="ביטול תו"/>
    <w:link w:val="af2"/>
    <w:rsid w:val="0062601D"/>
    <w:rPr>
      <w:rFonts w:ascii="Times New Roman" w:eastAsia="Times New Roman" w:hAnsi="Times New Roman" w:cs="Times New Roman"/>
      <w:sz w:val="26"/>
      <w:szCs w:val="24"/>
    </w:rPr>
  </w:style>
  <w:style w:type="paragraph" w:customStyle="1" w:styleId="af4">
    <w:name w:val="הואיל"/>
    <w:basedOn w:val="a0"/>
    <w:rsid w:val="0062601D"/>
    <w:pPr>
      <w:spacing w:after="120"/>
      <w:ind w:left="849" w:hanging="850"/>
    </w:pPr>
    <w:rPr>
      <w:rFonts w:cs="Miriam"/>
      <w:sz w:val="22"/>
      <w:lang w:eastAsia="he-IL"/>
    </w:rPr>
  </w:style>
  <w:style w:type="paragraph" w:styleId="af5">
    <w:name w:val="Body Text"/>
    <w:basedOn w:val="a0"/>
    <w:link w:val="af6"/>
    <w:unhideWhenUsed/>
    <w:rsid w:val="00A61977"/>
    <w:pPr>
      <w:spacing w:after="120"/>
    </w:pPr>
  </w:style>
  <w:style w:type="character" w:customStyle="1" w:styleId="af6">
    <w:name w:val="גוף טקסט תו"/>
    <w:basedOn w:val="a1"/>
    <w:link w:val="af5"/>
    <w:rsid w:val="00A61977"/>
    <w:rPr>
      <w:rFonts w:ascii="Times New Roman" w:eastAsia="Times New Roman" w:hAnsi="Times New Roman" w:cs="David"/>
      <w:sz w:val="24"/>
      <w:szCs w:val="24"/>
    </w:rPr>
  </w:style>
  <w:style w:type="character" w:customStyle="1" w:styleId="80">
    <w:name w:val="כותרת 8 תו"/>
    <w:basedOn w:val="a1"/>
    <w:link w:val="8"/>
    <w:uiPriority w:val="9"/>
    <w:semiHidden/>
    <w:rsid w:val="00B15AB6"/>
    <w:rPr>
      <w:rFonts w:asciiTheme="majorHAnsi" w:eastAsiaTheme="majorEastAsia" w:hAnsiTheme="majorHAnsi" w:cstheme="majorBidi"/>
      <w:color w:val="272727" w:themeColor="text1" w:themeTint="D8"/>
      <w:sz w:val="21"/>
      <w:szCs w:val="21"/>
    </w:rPr>
  </w:style>
  <w:style w:type="character" w:customStyle="1" w:styleId="40">
    <w:name w:val="כותרת 4 תו"/>
    <w:basedOn w:val="a1"/>
    <w:link w:val="4"/>
    <w:rsid w:val="00B15AB6"/>
    <w:rPr>
      <w:rFonts w:ascii="Times New Roman" w:eastAsia="Times New Roman" w:hAnsi="Times New Roman" w:cs="Miriam"/>
      <w:b/>
      <w:bCs/>
      <w:noProof/>
      <w:sz w:val="28"/>
      <w:szCs w:val="28"/>
      <w:u w:val="single"/>
      <w:lang w:eastAsia="he-IL"/>
    </w:rPr>
  </w:style>
  <w:style w:type="character" w:customStyle="1" w:styleId="50">
    <w:name w:val="כותרת 5 תו"/>
    <w:basedOn w:val="a1"/>
    <w:link w:val="5"/>
    <w:rsid w:val="00B15AB6"/>
    <w:rPr>
      <w:rFonts w:ascii="Times New Roman" w:eastAsia="Times New Roman" w:hAnsi="Times New Roman" w:cs="Miriam"/>
      <w:b/>
      <w:bCs/>
      <w:noProof/>
      <w:sz w:val="24"/>
      <w:szCs w:val="24"/>
      <w:lang w:eastAsia="he-IL"/>
    </w:rPr>
  </w:style>
  <w:style w:type="character" w:customStyle="1" w:styleId="90">
    <w:name w:val="כותרת 9 תו"/>
    <w:basedOn w:val="a1"/>
    <w:link w:val="9"/>
    <w:rsid w:val="00B15AB6"/>
    <w:rPr>
      <w:rFonts w:ascii="Times New Roman" w:eastAsia="Times New Roman" w:hAnsi="Times New Roman" w:cs="David"/>
      <w:b/>
      <w:bCs/>
      <w:sz w:val="24"/>
      <w:szCs w:val="24"/>
      <w:u w:val="single"/>
    </w:rPr>
  </w:style>
  <w:style w:type="numbering" w:customStyle="1" w:styleId="12">
    <w:name w:val="ללא רשימה1"/>
    <w:next w:val="a3"/>
    <w:uiPriority w:val="99"/>
    <w:semiHidden/>
    <w:unhideWhenUsed/>
    <w:rsid w:val="00B15AB6"/>
  </w:style>
  <w:style w:type="paragraph" w:styleId="21">
    <w:name w:val="Body Text Indent 2"/>
    <w:basedOn w:val="a0"/>
    <w:link w:val="22"/>
    <w:rsid w:val="00B15AB6"/>
    <w:pPr>
      <w:bidi w:val="0"/>
      <w:ind w:left="1620" w:right="1620"/>
    </w:pPr>
  </w:style>
  <w:style w:type="character" w:customStyle="1" w:styleId="22">
    <w:name w:val="כניסה בגוף טקסט 2 תו"/>
    <w:basedOn w:val="a1"/>
    <w:link w:val="21"/>
    <w:rsid w:val="00B15AB6"/>
    <w:rPr>
      <w:rFonts w:ascii="Times New Roman" w:eastAsia="Times New Roman" w:hAnsi="Times New Roman" w:cs="David"/>
      <w:sz w:val="24"/>
      <w:szCs w:val="24"/>
    </w:rPr>
  </w:style>
  <w:style w:type="character" w:styleId="af7">
    <w:name w:val="page number"/>
    <w:basedOn w:val="a1"/>
    <w:rsid w:val="00B15AB6"/>
  </w:style>
  <w:style w:type="paragraph" w:styleId="af8">
    <w:name w:val="Block Text"/>
    <w:basedOn w:val="a0"/>
    <w:rsid w:val="00B15AB6"/>
    <w:pPr>
      <w:ind w:left="435"/>
    </w:pPr>
  </w:style>
  <w:style w:type="paragraph" w:styleId="32">
    <w:name w:val="Body Text Indent 3"/>
    <w:basedOn w:val="a0"/>
    <w:link w:val="33"/>
    <w:rsid w:val="00B15AB6"/>
    <w:pPr>
      <w:ind w:left="720" w:hanging="540"/>
    </w:pPr>
    <w:rPr>
      <w:noProof/>
    </w:rPr>
  </w:style>
  <w:style w:type="character" w:customStyle="1" w:styleId="33">
    <w:name w:val="כניסה בגוף טקסט 3 תו"/>
    <w:basedOn w:val="a1"/>
    <w:link w:val="32"/>
    <w:rsid w:val="00B15AB6"/>
    <w:rPr>
      <w:rFonts w:ascii="Times New Roman" w:eastAsia="Times New Roman" w:hAnsi="Times New Roman" w:cs="David"/>
      <w:noProof/>
      <w:sz w:val="24"/>
      <w:szCs w:val="24"/>
    </w:rPr>
  </w:style>
  <w:style w:type="paragraph" w:styleId="23">
    <w:name w:val="Body Text 2"/>
    <w:basedOn w:val="a0"/>
    <w:link w:val="24"/>
    <w:rsid w:val="00B15AB6"/>
    <w:pPr>
      <w:tabs>
        <w:tab w:val="left" w:pos="8100"/>
      </w:tabs>
      <w:bidi w:val="0"/>
      <w:ind w:right="180"/>
      <w:jc w:val="right"/>
    </w:pPr>
    <w:rPr>
      <w:noProof/>
    </w:rPr>
  </w:style>
  <w:style w:type="character" w:customStyle="1" w:styleId="24">
    <w:name w:val="גוף טקסט 2 תו"/>
    <w:basedOn w:val="a1"/>
    <w:link w:val="23"/>
    <w:rsid w:val="00B15AB6"/>
    <w:rPr>
      <w:rFonts w:ascii="Times New Roman" w:eastAsia="Times New Roman" w:hAnsi="Times New Roman" w:cs="David"/>
      <w:noProof/>
      <w:sz w:val="24"/>
      <w:szCs w:val="24"/>
    </w:rPr>
  </w:style>
  <w:style w:type="paragraph" w:styleId="3">
    <w:name w:val="Body Text 3"/>
    <w:basedOn w:val="a0"/>
    <w:link w:val="34"/>
    <w:autoRedefine/>
    <w:rsid w:val="00B15AB6"/>
    <w:pPr>
      <w:numPr>
        <w:ilvl w:val="5"/>
        <w:numId w:val="3"/>
      </w:numPr>
      <w:spacing w:after="120"/>
      <w:ind w:left="1701" w:right="0"/>
    </w:pPr>
  </w:style>
  <w:style w:type="character" w:customStyle="1" w:styleId="34">
    <w:name w:val="גוף טקסט 3 תו"/>
    <w:basedOn w:val="a1"/>
    <w:link w:val="3"/>
    <w:rsid w:val="00B15AB6"/>
    <w:rPr>
      <w:rFonts w:ascii="Times New Roman" w:eastAsia="Times New Roman" w:hAnsi="Times New Roman" w:cs="David"/>
      <w:sz w:val="24"/>
      <w:szCs w:val="24"/>
    </w:rPr>
  </w:style>
  <w:style w:type="paragraph" w:customStyle="1" w:styleId="af9">
    <w:name w:val="תואר"/>
    <w:basedOn w:val="a0"/>
    <w:qFormat/>
    <w:rsid w:val="00B15AB6"/>
    <w:pPr>
      <w:jc w:val="center"/>
    </w:pPr>
    <w:rPr>
      <w:rFonts w:cs="Times New Roman"/>
      <w:b/>
      <w:bCs/>
      <w:noProof/>
      <w:sz w:val="72"/>
      <w:szCs w:val="72"/>
      <w:lang w:val="he-IL" w:eastAsia="he-IL"/>
    </w:rPr>
  </w:style>
  <w:style w:type="paragraph" w:styleId="afa">
    <w:name w:val="Subtitle"/>
    <w:basedOn w:val="a0"/>
    <w:link w:val="afb"/>
    <w:qFormat/>
    <w:rsid w:val="00B15AB6"/>
    <w:pPr>
      <w:jc w:val="center"/>
    </w:pPr>
    <w:rPr>
      <w:rFonts w:cs="Times New Roman"/>
      <w:b/>
      <w:bCs/>
      <w:sz w:val="56"/>
      <w:szCs w:val="56"/>
      <w:lang w:eastAsia="he-IL"/>
    </w:rPr>
  </w:style>
  <w:style w:type="character" w:customStyle="1" w:styleId="afb">
    <w:name w:val="כותרת משנה תו"/>
    <w:basedOn w:val="a1"/>
    <w:link w:val="afa"/>
    <w:rsid w:val="00B15AB6"/>
    <w:rPr>
      <w:rFonts w:ascii="Times New Roman" w:eastAsia="Times New Roman" w:hAnsi="Times New Roman" w:cs="Times New Roman"/>
      <w:b/>
      <w:bCs/>
      <w:sz w:val="56"/>
      <w:szCs w:val="56"/>
      <w:lang w:eastAsia="he-IL"/>
    </w:rPr>
  </w:style>
  <w:style w:type="paragraph" w:customStyle="1" w:styleId="-">
    <w:name w:val="רגיל-דוד"/>
    <w:rsid w:val="00B15AB6"/>
    <w:pPr>
      <w:spacing w:after="0" w:line="240" w:lineRule="auto"/>
    </w:pPr>
    <w:rPr>
      <w:rFonts w:ascii="Times New Roman" w:eastAsia="Times New Roman" w:hAnsi="Naskh Traditional MT" w:cs="Times New Roman"/>
      <w:snapToGrid w:val="0"/>
      <w:sz w:val="24"/>
      <w:szCs w:val="24"/>
      <w:lang w:eastAsia="he-IL"/>
    </w:rPr>
  </w:style>
  <w:style w:type="paragraph" w:customStyle="1" w:styleId="QtxDos">
    <w:name w:val="QtxDos"/>
    <w:rsid w:val="00B15AB6"/>
    <w:pPr>
      <w:widowControl w:val="0"/>
      <w:spacing w:after="0" w:line="240" w:lineRule="auto"/>
    </w:pPr>
    <w:rPr>
      <w:rFonts w:ascii="Arial" w:eastAsia="Times New Roman" w:hAnsi="Akhbar Simplified MT" w:cs="Times New Roman"/>
      <w:snapToGrid w:val="0"/>
      <w:sz w:val="20"/>
      <w:szCs w:val="20"/>
      <w:lang w:eastAsia="he-IL"/>
    </w:rPr>
  </w:style>
  <w:style w:type="paragraph" w:customStyle="1" w:styleId="10">
    <w:name w:val="סגנון10"/>
    <w:basedOn w:val="a0"/>
    <w:rsid w:val="00B15AB6"/>
    <w:pPr>
      <w:numPr>
        <w:numId w:val="4"/>
      </w:numPr>
      <w:ind w:left="0"/>
    </w:pPr>
    <w:rPr>
      <w:rFonts w:cs="Miriam"/>
      <w:sz w:val="28"/>
      <w:szCs w:val="20"/>
    </w:rPr>
  </w:style>
  <w:style w:type="paragraph" w:customStyle="1" w:styleId="110">
    <w:name w:val="11מרים"/>
    <w:rsid w:val="00B15AB6"/>
    <w:pPr>
      <w:spacing w:after="0" w:line="240" w:lineRule="auto"/>
    </w:pPr>
    <w:rPr>
      <w:rFonts w:ascii="Arial" w:eastAsia="Times New Roman" w:hAnsi="Akhbar Simplified MT" w:cs="Times New Roman"/>
      <w:snapToGrid w:val="0"/>
      <w:sz w:val="24"/>
      <w:lang w:eastAsia="he-IL"/>
    </w:rPr>
  </w:style>
  <w:style w:type="character" w:styleId="Hyperlink">
    <w:name w:val="Hyperlink"/>
    <w:basedOn w:val="a1"/>
    <w:uiPriority w:val="99"/>
    <w:rsid w:val="00B15AB6"/>
    <w:rPr>
      <w:color w:val="0000FF"/>
      <w:u w:val="single"/>
    </w:rPr>
  </w:style>
  <w:style w:type="paragraph" w:customStyle="1" w:styleId="NormalWeb1">
    <w:name w:val="Normal (Web)1"/>
    <w:basedOn w:val="a0"/>
    <w:next w:val="NormalWeb"/>
    <w:uiPriority w:val="99"/>
    <w:unhideWhenUsed/>
    <w:rsid w:val="00B15AB6"/>
    <w:pPr>
      <w:bidi w:val="0"/>
      <w:spacing w:before="100" w:beforeAutospacing="1" w:after="100" w:afterAutospacing="1"/>
    </w:pPr>
    <w:rPr>
      <w:rFonts w:cs="Times New Roman"/>
    </w:rPr>
  </w:style>
  <w:style w:type="character" w:styleId="afc">
    <w:name w:val="annotation reference"/>
    <w:basedOn w:val="a1"/>
    <w:uiPriority w:val="99"/>
    <w:unhideWhenUsed/>
    <w:rsid w:val="00B15AB6"/>
    <w:rPr>
      <w:sz w:val="16"/>
      <w:szCs w:val="16"/>
    </w:rPr>
  </w:style>
  <w:style w:type="paragraph" w:styleId="afd">
    <w:name w:val="annotation text"/>
    <w:basedOn w:val="a0"/>
    <w:link w:val="afe"/>
    <w:uiPriority w:val="99"/>
    <w:unhideWhenUsed/>
    <w:rsid w:val="00B15AB6"/>
    <w:rPr>
      <w:sz w:val="20"/>
      <w:szCs w:val="20"/>
    </w:rPr>
  </w:style>
  <w:style w:type="character" w:customStyle="1" w:styleId="afe">
    <w:name w:val="טקסט הערה תו"/>
    <w:basedOn w:val="a1"/>
    <w:link w:val="afd"/>
    <w:uiPriority w:val="99"/>
    <w:rsid w:val="00B15AB6"/>
    <w:rPr>
      <w:rFonts w:ascii="Times New Roman" w:eastAsia="Times New Roman" w:hAnsi="Times New Roman" w:cs="David"/>
      <w:sz w:val="20"/>
      <w:szCs w:val="20"/>
    </w:rPr>
  </w:style>
  <w:style w:type="paragraph" w:styleId="NormalWeb">
    <w:name w:val="Normal (Web)"/>
    <w:basedOn w:val="a0"/>
    <w:uiPriority w:val="99"/>
    <w:semiHidden/>
    <w:unhideWhenUsed/>
    <w:rsid w:val="00B15AB6"/>
    <w:rPr>
      <w:rFonts w:cs="Times New Roman"/>
    </w:rPr>
  </w:style>
  <w:style w:type="paragraph" w:styleId="aff">
    <w:name w:val="TOC Heading"/>
    <w:basedOn w:val="1"/>
    <w:next w:val="a0"/>
    <w:uiPriority w:val="39"/>
    <w:unhideWhenUsed/>
    <w:qFormat/>
    <w:rsid w:val="00F04434"/>
    <w:pPr>
      <w:keepLines/>
      <w:overflowPunct/>
      <w:autoSpaceDE/>
      <w:autoSpaceDN/>
      <w:adjustRightInd/>
      <w:spacing w:before="240" w:line="259" w:lineRule="auto"/>
      <w:ind w:left="0" w:right="0"/>
      <w:jc w:val="left"/>
      <w:textAlignment w:val="auto"/>
      <w:outlineLvl w:val="9"/>
    </w:pPr>
    <w:rPr>
      <w:rFonts w:asciiTheme="majorHAnsi" w:eastAsiaTheme="majorEastAsia" w:hAnsiTheme="majorHAnsi" w:cstheme="majorBidi"/>
      <w:b w:val="0"/>
      <w:bCs w:val="0"/>
      <w:color w:val="365F91" w:themeColor="accent1" w:themeShade="BF"/>
      <w:rtl/>
      <w:cs/>
      <w:lang w:eastAsia="en-US"/>
    </w:rPr>
  </w:style>
  <w:style w:type="paragraph" w:styleId="TOC2">
    <w:name w:val="toc 2"/>
    <w:basedOn w:val="a0"/>
    <w:next w:val="a0"/>
    <w:autoRedefine/>
    <w:uiPriority w:val="39"/>
    <w:unhideWhenUsed/>
    <w:rsid w:val="00F04434"/>
    <w:pPr>
      <w:spacing w:after="100" w:line="259" w:lineRule="auto"/>
      <w:ind w:left="220"/>
    </w:pPr>
    <w:rPr>
      <w:rFonts w:asciiTheme="minorHAnsi" w:eastAsiaTheme="minorEastAsia" w:hAnsiTheme="minorHAnsi" w:cs="Times New Roman"/>
      <w:sz w:val="22"/>
      <w:szCs w:val="22"/>
      <w:rtl/>
      <w:cs/>
    </w:rPr>
  </w:style>
  <w:style w:type="paragraph" w:styleId="TOC1">
    <w:name w:val="toc 1"/>
    <w:basedOn w:val="a0"/>
    <w:next w:val="a0"/>
    <w:autoRedefine/>
    <w:uiPriority w:val="39"/>
    <w:unhideWhenUsed/>
    <w:rsid w:val="00F04434"/>
    <w:pPr>
      <w:spacing w:after="100" w:line="259" w:lineRule="auto"/>
    </w:pPr>
    <w:rPr>
      <w:rFonts w:asciiTheme="minorHAnsi" w:eastAsiaTheme="minorEastAsia" w:hAnsiTheme="minorHAnsi" w:cs="Times New Roman"/>
      <w:sz w:val="22"/>
      <w:szCs w:val="22"/>
      <w:rtl/>
      <w:cs/>
    </w:rPr>
  </w:style>
  <w:style w:type="paragraph" w:styleId="TOC3">
    <w:name w:val="toc 3"/>
    <w:basedOn w:val="a0"/>
    <w:next w:val="a0"/>
    <w:autoRedefine/>
    <w:uiPriority w:val="39"/>
    <w:unhideWhenUsed/>
    <w:rsid w:val="00F04434"/>
    <w:pPr>
      <w:spacing w:after="100" w:line="259" w:lineRule="auto"/>
      <w:ind w:left="440"/>
    </w:pPr>
    <w:rPr>
      <w:rFonts w:asciiTheme="minorHAnsi" w:eastAsiaTheme="minorEastAsia" w:hAnsiTheme="minorHAnsi" w:cs="Times New Roman"/>
      <w:sz w:val="22"/>
      <w:szCs w:val="22"/>
      <w:rtl/>
      <w:cs/>
    </w:rPr>
  </w:style>
  <w:style w:type="paragraph" w:styleId="aff0">
    <w:name w:val="Revision"/>
    <w:hidden/>
    <w:uiPriority w:val="99"/>
    <w:semiHidden/>
    <w:rsid w:val="006C6DED"/>
    <w:pPr>
      <w:spacing w:after="0" w:line="240" w:lineRule="auto"/>
    </w:pPr>
    <w:rPr>
      <w:rFonts w:ascii="Times New Roman" w:eastAsia="Times New Roman" w:hAns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98189">
      <w:bodyDiv w:val="1"/>
      <w:marLeft w:val="0"/>
      <w:marRight w:val="0"/>
      <w:marTop w:val="0"/>
      <w:marBottom w:val="0"/>
      <w:divBdr>
        <w:top w:val="none" w:sz="0" w:space="0" w:color="auto"/>
        <w:left w:val="none" w:sz="0" w:space="0" w:color="auto"/>
        <w:bottom w:val="none" w:sz="0" w:space="0" w:color="auto"/>
        <w:right w:val="none" w:sz="0" w:space="0" w:color="auto"/>
      </w:divBdr>
    </w:div>
    <w:div w:id="33380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2B1D8-B148-4518-90D9-9EC6E04A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5075</Words>
  <Characters>25378</Characters>
  <Application>Microsoft Office Word</Application>
  <DocSecurity>0</DocSecurity>
  <Lines>211</Lines>
  <Paragraphs>60</Paragraphs>
  <ScaleCrop>false</ScaleCrop>
  <HeadingPairs>
    <vt:vector size="2" baseType="variant">
      <vt:variant>
        <vt:lpstr>שם</vt:lpstr>
      </vt:variant>
      <vt:variant>
        <vt:i4>1</vt:i4>
      </vt:variant>
    </vt:vector>
  </HeadingPairs>
  <TitlesOfParts>
    <vt:vector size="1" baseType="lpstr">
      <vt:lpstr>קרן קימת לישראל – מכרז פומבי מס' ___ ל_________</vt:lpstr>
    </vt:vector>
  </TitlesOfParts>
  <Company>Hewlett-Packard Company</Company>
  <LinksUpToDate>false</LinksUpToDate>
  <CharactersWithSpaces>30393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קרן קימת לישראל – מכרז פומבי מס' ___ ל_________</dc:title>
  <dc:creator>dorith</dc:creator>
  <cp:lastModifiedBy>שרון זריפין</cp:lastModifiedBy>
  <cp:revision>4</cp:revision>
  <cp:lastPrinted>2017-04-27T19:16:00Z</cp:lastPrinted>
  <dcterms:created xsi:type="dcterms:W3CDTF">2018-11-07T08:13:00Z</dcterms:created>
  <dcterms:modified xsi:type="dcterms:W3CDTF">2019-01-06T07:23:00Z</dcterms:modified>
</cp:coreProperties>
</file>